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EE170" w14:textId="409B1528" w:rsidR="00166AA5" w:rsidRPr="00166AA5" w:rsidRDefault="00166AA5" w:rsidP="00166AA5">
      <w:pPr>
        <w:spacing w:before="55" w:line="259" w:lineRule="auto"/>
        <w:ind w:left="116" w:right="238"/>
        <w:rPr>
          <w:rFonts w:ascii="Calibri Light"/>
          <w:color w:val="2E5395"/>
          <w:sz w:val="32"/>
          <w:szCs w:val="32"/>
        </w:rPr>
      </w:pPr>
      <w:r>
        <w:rPr>
          <w:rFonts w:asciiTheme="majorHAnsi" w:eastAsiaTheme="majorEastAsia" w:hAnsiTheme="majorHAnsi" w:cstheme="majorBidi"/>
          <w:caps/>
        </w:rPr>
        <w:t>[LOGOER]</w:t>
      </w:r>
      <w:r w:rsidR="00372D04">
        <w:t xml:space="preserve">  </w:t>
      </w:r>
      <w:r w:rsidR="00372D04" w:rsidRPr="7B822895">
        <w:rPr>
          <w:rFonts w:ascii="Calibri Light"/>
          <w:color w:val="2E5395"/>
          <w:sz w:val="32"/>
          <w:szCs w:val="32"/>
        </w:rPr>
        <w:t xml:space="preserve">                                                                  </w:t>
      </w:r>
      <w:r w:rsidR="00372D04">
        <w:rPr>
          <w:rFonts w:ascii="Calibri Light"/>
          <w:color w:val="2E5395"/>
          <w:sz w:val="32"/>
          <w:szCs w:val="32"/>
        </w:rPr>
        <w:t xml:space="preserve">                </w:t>
      </w:r>
      <w:r w:rsidR="00372D04" w:rsidRPr="7B822895">
        <w:rPr>
          <w:rFonts w:ascii="Calibri Light"/>
          <w:color w:val="2E5395"/>
          <w:sz w:val="32"/>
          <w:szCs w:val="32"/>
        </w:rPr>
        <w:t xml:space="preserve">                                                       </w:t>
      </w:r>
    </w:p>
    <w:p w14:paraId="30214A4F" w14:textId="77777777" w:rsidR="00166AA5" w:rsidRDefault="00166AA5" w:rsidP="00372D04">
      <w:pPr>
        <w:spacing w:before="55" w:line="259" w:lineRule="auto"/>
        <w:ind w:left="116" w:right="965"/>
        <w:rPr>
          <w:rFonts w:ascii="Tahoma" w:hAnsi="Tahoma" w:cs="Tahoma"/>
          <w:b/>
          <w:bCs/>
          <w:color w:val="C00000"/>
          <w:sz w:val="36"/>
          <w:szCs w:val="36"/>
        </w:rPr>
      </w:pPr>
    </w:p>
    <w:p w14:paraId="53676503" w14:textId="77777777" w:rsidR="00166AA5" w:rsidRDefault="00166AA5" w:rsidP="005E0EF6">
      <w:pPr>
        <w:spacing w:before="55" w:line="259" w:lineRule="auto"/>
        <w:ind w:right="965"/>
        <w:rPr>
          <w:rFonts w:ascii="Tahoma" w:hAnsi="Tahoma" w:cs="Tahoma"/>
          <w:b/>
          <w:bCs/>
          <w:color w:val="C00000"/>
          <w:sz w:val="36"/>
          <w:szCs w:val="36"/>
        </w:rPr>
      </w:pPr>
    </w:p>
    <w:p w14:paraId="1A06B05B" w14:textId="4D0BE945" w:rsidR="00372D04" w:rsidRPr="00DB33EA" w:rsidRDefault="00372D04" w:rsidP="004705A7">
      <w:pPr>
        <w:spacing w:before="55" w:line="259" w:lineRule="auto"/>
        <w:ind w:right="965"/>
        <w:rPr>
          <w:rFonts w:ascii="Tahoma" w:hAnsi="Tahoma" w:cs="Tahoma"/>
          <w:b/>
          <w:bCs/>
          <w:color w:val="C00000"/>
          <w:sz w:val="36"/>
          <w:szCs w:val="36"/>
        </w:rPr>
      </w:pPr>
      <w:r>
        <w:rPr>
          <w:rFonts w:ascii="Tahoma" w:hAnsi="Tahoma" w:cs="Tahoma"/>
          <w:b/>
          <w:bCs/>
          <w:color w:val="C00000"/>
          <w:sz w:val="36"/>
          <w:szCs w:val="36"/>
        </w:rPr>
        <w:t xml:space="preserve">Samarbeidsavtale </w:t>
      </w:r>
      <w:r w:rsidR="00166AA5">
        <w:rPr>
          <w:rFonts w:ascii="Tahoma" w:hAnsi="Tahoma" w:cs="Tahoma"/>
          <w:b/>
          <w:bCs/>
          <w:color w:val="C00000"/>
          <w:sz w:val="36"/>
          <w:szCs w:val="36"/>
        </w:rPr>
        <w:t xml:space="preserve">mellom </w:t>
      </w:r>
      <w:r w:rsidR="00C40FCF" w:rsidRPr="00FA6F2E">
        <w:rPr>
          <w:rFonts w:ascii="Tahoma" w:hAnsi="Tahoma" w:cs="Tahoma"/>
          <w:color w:val="00B050"/>
          <w:sz w:val="36"/>
          <w:szCs w:val="36"/>
        </w:rPr>
        <w:t>[</w:t>
      </w:r>
      <w:r w:rsidR="003476B1">
        <w:rPr>
          <w:rFonts w:ascii="Tahoma" w:hAnsi="Tahoma" w:cs="Tahoma"/>
          <w:color w:val="00B050"/>
          <w:sz w:val="36"/>
          <w:szCs w:val="36"/>
        </w:rPr>
        <w:t>flyktningenheten</w:t>
      </w:r>
      <w:r w:rsidR="00C40FCF" w:rsidRPr="00FA6F2E">
        <w:rPr>
          <w:rFonts w:ascii="Tahoma" w:hAnsi="Tahoma" w:cs="Tahoma"/>
          <w:color w:val="00B050"/>
          <w:sz w:val="36"/>
          <w:szCs w:val="36"/>
        </w:rPr>
        <w:t xml:space="preserve">] </w:t>
      </w:r>
      <w:r w:rsidR="00166AA5">
        <w:rPr>
          <w:rFonts w:ascii="Tahoma" w:hAnsi="Tahoma" w:cs="Tahoma"/>
          <w:b/>
          <w:bCs/>
          <w:color w:val="C00000"/>
          <w:sz w:val="36"/>
          <w:szCs w:val="36"/>
        </w:rPr>
        <w:t xml:space="preserve">og NAV </w:t>
      </w:r>
      <w:r w:rsidR="005655F2" w:rsidRPr="00FA6F2E">
        <w:rPr>
          <w:rFonts w:ascii="Tahoma" w:hAnsi="Tahoma" w:cs="Tahoma"/>
          <w:color w:val="00B050"/>
          <w:sz w:val="36"/>
          <w:szCs w:val="36"/>
        </w:rPr>
        <w:t xml:space="preserve">[lokalkontor] </w:t>
      </w:r>
      <w:r>
        <w:rPr>
          <w:rFonts w:ascii="Tahoma" w:hAnsi="Tahoma" w:cs="Tahoma"/>
          <w:b/>
          <w:bCs/>
          <w:color w:val="C00000"/>
          <w:sz w:val="36"/>
          <w:szCs w:val="36"/>
        </w:rPr>
        <w:t xml:space="preserve">om </w:t>
      </w:r>
      <w:r w:rsidR="00CB5E35">
        <w:rPr>
          <w:rFonts w:ascii="Tahoma" w:hAnsi="Tahoma" w:cs="Tahoma"/>
          <w:b/>
          <w:bCs/>
          <w:color w:val="C00000"/>
          <w:sz w:val="36"/>
          <w:szCs w:val="36"/>
        </w:rPr>
        <w:t>i</w:t>
      </w:r>
      <w:r>
        <w:rPr>
          <w:rFonts w:ascii="Tahoma" w:hAnsi="Tahoma" w:cs="Tahoma"/>
          <w:b/>
          <w:bCs/>
          <w:color w:val="C00000"/>
          <w:sz w:val="36"/>
          <w:szCs w:val="36"/>
        </w:rPr>
        <w:t xml:space="preserve">ntroduksjonsprogrammet </w:t>
      </w:r>
    </w:p>
    <w:p w14:paraId="67A18842" w14:textId="51C7E483" w:rsidR="00597DF9" w:rsidRDefault="00597DF9" w:rsidP="00D31B95">
      <w:pPr>
        <w:spacing w:after="120"/>
        <w:rPr>
          <w:i/>
          <w:iCs/>
          <w:sz w:val="20"/>
          <w:szCs w:val="20"/>
        </w:rPr>
      </w:pPr>
      <w:r w:rsidRPr="007C53A0">
        <w:rPr>
          <w:i/>
          <w:iCs/>
          <w:sz w:val="20"/>
          <w:szCs w:val="20"/>
        </w:rPr>
        <w:t xml:space="preserve">Avtalemalen er et forslag utarbeidet av Integrerings- og mangfoldsdirektoratet </w:t>
      </w:r>
      <w:r w:rsidR="00BC6784" w:rsidRPr="007C53A0">
        <w:rPr>
          <w:i/>
          <w:iCs/>
          <w:sz w:val="20"/>
          <w:szCs w:val="20"/>
        </w:rPr>
        <w:t>(IMDi)</w:t>
      </w:r>
      <w:r w:rsidR="00635916" w:rsidRPr="007C53A0">
        <w:rPr>
          <w:i/>
          <w:iCs/>
          <w:sz w:val="20"/>
          <w:szCs w:val="20"/>
        </w:rPr>
        <w:t xml:space="preserve"> </w:t>
      </w:r>
      <w:r w:rsidRPr="007C53A0">
        <w:rPr>
          <w:i/>
          <w:iCs/>
          <w:sz w:val="20"/>
          <w:szCs w:val="20"/>
        </w:rPr>
        <w:t>og Arbeids- og velferdsdirektorate</w:t>
      </w:r>
      <w:r w:rsidR="00635916" w:rsidRPr="007C53A0">
        <w:rPr>
          <w:i/>
          <w:iCs/>
          <w:sz w:val="20"/>
          <w:szCs w:val="20"/>
        </w:rPr>
        <w:t>t (</w:t>
      </w:r>
      <w:r w:rsidR="00635916" w:rsidRPr="77F3D6FE">
        <w:rPr>
          <w:i/>
          <w:iCs/>
          <w:sz w:val="20"/>
          <w:szCs w:val="20"/>
        </w:rPr>
        <w:t>AV</w:t>
      </w:r>
      <w:r w:rsidR="0F44C71B" w:rsidRPr="77F3D6FE">
        <w:rPr>
          <w:i/>
          <w:iCs/>
          <w:sz w:val="20"/>
          <w:szCs w:val="20"/>
        </w:rPr>
        <w:t>d</w:t>
      </w:r>
      <w:r w:rsidR="00635916" w:rsidRPr="77F3D6FE">
        <w:rPr>
          <w:i/>
          <w:iCs/>
          <w:sz w:val="20"/>
          <w:szCs w:val="20"/>
        </w:rPr>
        <w:t>ir)</w:t>
      </w:r>
      <w:r w:rsidRPr="77F3D6FE">
        <w:rPr>
          <w:i/>
          <w:iCs/>
          <w:sz w:val="20"/>
          <w:szCs w:val="20"/>
        </w:rPr>
        <w:t>.</w:t>
      </w:r>
      <w:r w:rsidRPr="007C53A0">
        <w:rPr>
          <w:i/>
          <w:iCs/>
          <w:sz w:val="20"/>
          <w:szCs w:val="20"/>
        </w:rPr>
        <w:t xml:space="preserve"> Det er opp til </w:t>
      </w:r>
      <w:r w:rsidR="00FB42EA">
        <w:rPr>
          <w:i/>
          <w:iCs/>
          <w:sz w:val="20"/>
          <w:szCs w:val="20"/>
        </w:rPr>
        <w:t>avtale</w:t>
      </w:r>
      <w:r w:rsidRPr="007C53A0">
        <w:rPr>
          <w:i/>
          <w:iCs/>
          <w:sz w:val="20"/>
          <w:szCs w:val="20"/>
        </w:rPr>
        <w:t>partene å fylle avtalen med relevant innhold. Dette gjelder alle punktene i avtalen</w:t>
      </w:r>
      <w:r w:rsidR="00CD68CB">
        <w:rPr>
          <w:i/>
          <w:iCs/>
          <w:sz w:val="20"/>
          <w:szCs w:val="20"/>
        </w:rPr>
        <w:t>,</w:t>
      </w:r>
      <w:r w:rsidRPr="007C53A0">
        <w:rPr>
          <w:i/>
          <w:iCs/>
          <w:sz w:val="20"/>
          <w:szCs w:val="20"/>
        </w:rPr>
        <w:t xml:space="preserve"> inkludert innholdet utenfor hakeparantesene i grønt</w:t>
      </w:r>
      <w:r w:rsidR="004C6979">
        <w:rPr>
          <w:i/>
          <w:iCs/>
          <w:sz w:val="20"/>
          <w:szCs w:val="20"/>
        </w:rPr>
        <w:t>.</w:t>
      </w:r>
    </w:p>
    <w:p w14:paraId="0632E5CD" w14:textId="77777777" w:rsidR="00063233" w:rsidRDefault="00063233" w:rsidP="00D31B95">
      <w:pPr>
        <w:spacing w:after="120"/>
        <w:rPr>
          <w:i/>
          <w:iCs/>
          <w:sz w:val="20"/>
          <w:szCs w:val="20"/>
        </w:rPr>
      </w:pPr>
    </w:p>
    <w:p w14:paraId="056E5A09" w14:textId="0D862DC0" w:rsidR="00372D04" w:rsidRPr="00F5615E" w:rsidRDefault="00372D04" w:rsidP="004A298F">
      <w:pPr>
        <w:pStyle w:val="Overskrift1"/>
      </w:pPr>
      <w:bookmarkStart w:id="0" w:name="1._Innledning"/>
      <w:bookmarkEnd w:id="0"/>
      <w:r w:rsidRPr="00F5615E">
        <w:t>Bakgrunn og formål</w:t>
      </w:r>
    </w:p>
    <w:p w14:paraId="35D6EB3F" w14:textId="1830AB31" w:rsidR="009B2135" w:rsidRPr="007C53A0" w:rsidRDefault="009B2135" w:rsidP="007C53A0">
      <w:pPr>
        <w:rPr>
          <w:rFonts w:ascii="Tahoma" w:hAnsi="Tahoma" w:cs="Tahoma"/>
          <w:b/>
          <w:bCs/>
          <w:i/>
          <w:iCs/>
          <w:color w:val="C00000"/>
          <w:sz w:val="20"/>
          <w:szCs w:val="20"/>
        </w:rPr>
      </w:pPr>
      <w:r w:rsidRPr="007C53A0">
        <w:rPr>
          <w:i/>
          <w:iCs/>
          <w:sz w:val="20"/>
          <w:szCs w:val="20"/>
        </w:rPr>
        <w:t>IMDi og AV</w:t>
      </w:r>
      <w:r w:rsidR="004D6E13">
        <w:rPr>
          <w:i/>
          <w:iCs/>
          <w:sz w:val="20"/>
          <w:szCs w:val="20"/>
        </w:rPr>
        <w:t>d</w:t>
      </w:r>
      <w:r w:rsidRPr="007C53A0">
        <w:rPr>
          <w:i/>
          <w:iCs/>
          <w:sz w:val="20"/>
          <w:szCs w:val="20"/>
        </w:rPr>
        <w:t>ir</w:t>
      </w:r>
      <w:r w:rsidR="00E64ED8" w:rsidRPr="007C53A0">
        <w:rPr>
          <w:i/>
          <w:iCs/>
          <w:sz w:val="20"/>
          <w:szCs w:val="20"/>
        </w:rPr>
        <w:t xml:space="preserve"> foreslår følgende</w:t>
      </w:r>
      <w:r w:rsidRPr="007C53A0">
        <w:rPr>
          <w:i/>
          <w:iCs/>
          <w:sz w:val="20"/>
          <w:szCs w:val="20"/>
        </w:rPr>
        <w:t xml:space="preserve"> overordne</w:t>
      </w:r>
      <w:r w:rsidR="00E64ED8" w:rsidRPr="007C53A0">
        <w:rPr>
          <w:i/>
          <w:iCs/>
          <w:sz w:val="20"/>
          <w:szCs w:val="20"/>
        </w:rPr>
        <w:t>de</w:t>
      </w:r>
      <w:r w:rsidRPr="007C53A0">
        <w:rPr>
          <w:i/>
          <w:iCs/>
          <w:sz w:val="20"/>
          <w:szCs w:val="20"/>
        </w:rPr>
        <w:t xml:space="preserve"> mål, men avtalepartene kan selv </w:t>
      </w:r>
      <w:r w:rsidR="004E2BD2">
        <w:rPr>
          <w:i/>
          <w:iCs/>
          <w:sz w:val="20"/>
          <w:szCs w:val="20"/>
        </w:rPr>
        <w:t>presisere</w:t>
      </w:r>
      <w:r w:rsidRPr="007C53A0">
        <w:rPr>
          <w:i/>
          <w:iCs/>
          <w:sz w:val="20"/>
          <w:szCs w:val="20"/>
        </w:rPr>
        <w:t xml:space="preserve"> hva som er formålet med samarbeidsavtalen</w:t>
      </w:r>
      <w:r w:rsidR="00063233">
        <w:rPr>
          <w:i/>
          <w:iCs/>
          <w:sz w:val="20"/>
          <w:szCs w:val="20"/>
        </w:rPr>
        <w:t>.</w:t>
      </w:r>
    </w:p>
    <w:p w14:paraId="5AB64477" w14:textId="77777777" w:rsidR="0070157D" w:rsidRDefault="0070157D" w:rsidP="004343FE"/>
    <w:p w14:paraId="4F805B3B" w14:textId="3987EC2E" w:rsidR="00372D04" w:rsidRPr="00063233" w:rsidRDefault="0070157D" w:rsidP="00880D99">
      <w:pPr>
        <w:rPr>
          <w:rFonts w:asciiTheme="minorHAnsi" w:hAnsiTheme="minorHAnsi" w:cstheme="minorHAnsi"/>
          <w:b/>
          <w:bCs/>
          <w:color w:val="C00000"/>
        </w:rPr>
      </w:pPr>
      <w:r w:rsidRPr="00063233">
        <w:rPr>
          <w:rFonts w:asciiTheme="minorHAnsi" w:hAnsiTheme="minorHAnsi" w:cstheme="minorHAnsi"/>
        </w:rPr>
        <w:t xml:space="preserve">Samarbeidsavtalen er utarbeidet på bakgrunn </w:t>
      </w:r>
      <w:r w:rsidR="00515AD9" w:rsidRPr="00063233">
        <w:rPr>
          <w:rFonts w:asciiTheme="minorHAnsi" w:hAnsiTheme="minorHAnsi" w:cstheme="minorHAnsi"/>
        </w:rPr>
        <w:t xml:space="preserve">av </w:t>
      </w:r>
      <w:hyperlink r:id="rId11" w:history="1">
        <w:r w:rsidR="00372D04" w:rsidRPr="00063233">
          <w:rPr>
            <w:rStyle w:val="Hyperkobling"/>
            <w:rFonts w:asciiTheme="minorHAnsi" w:hAnsiTheme="minorHAnsi" w:cstheme="minorHAnsi"/>
          </w:rPr>
          <w:t xml:space="preserve">Veileder om samarbeid mellom kommunen og </w:t>
        </w:r>
        <w:r w:rsidR="004C6979" w:rsidRPr="00063233">
          <w:rPr>
            <w:rStyle w:val="Hyperkobling"/>
            <w:rFonts w:asciiTheme="minorHAnsi" w:hAnsiTheme="minorHAnsi" w:cstheme="minorHAnsi"/>
          </w:rPr>
          <w:t>NAV</w:t>
        </w:r>
        <w:r w:rsidR="00372D04" w:rsidRPr="00063233">
          <w:rPr>
            <w:rStyle w:val="Hyperkobling"/>
            <w:rFonts w:asciiTheme="minorHAnsi" w:hAnsiTheme="minorHAnsi" w:cstheme="minorHAnsi"/>
          </w:rPr>
          <w:t xml:space="preserve"> om introduksjonsprogrammet </w:t>
        </w:r>
      </w:hyperlink>
      <w:r w:rsidR="00880D99" w:rsidRPr="00063233">
        <w:rPr>
          <w:rFonts w:asciiTheme="minorHAnsi" w:hAnsiTheme="minorHAnsi" w:cstheme="minorHAnsi"/>
        </w:rPr>
        <w:t xml:space="preserve">av </w:t>
      </w:r>
      <w:r w:rsidR="004C6979" w:rsidRPr="00063233">
        <w:rPr>
          <w:rFonts w:asciiTheme="minorHAnsi" w:hAnsiTheme="minorHAnsi" w:cstheme="minorHAnsi"/>
        </w:rPr>
        <w:t>12.12.23</w:t>
      </w:r>
      <w:r w:rsidR="00880D99" w:rsidRPr="00063233">
        <w:rPr>
          <w:rFonts w:asciiTheme="minorHAnsi" w:hAnsiTheme="minorHAnsi" w:cstheme="minorHAnsi"/>
        </w:rPr>
        <w:t xml:space="preserve">. </w:t>
      </w:r>
    </w:p>
    <w:p w14:paraId="0A38CC0A" w14:textId="588F3DCA" w:rsidR="00372D04" w:rsidRPr="00063233" w:rsidRDefault="00372D04" w:rsidP="004343FE">
      <w:pPr>
        <w:rPr>
          <w:rFonts w:asciiTheme="minorHAnsi" w:hAnsiTheme="minorHAnsi" w:cstheme="minorHAnsi"/>
        </w:rPr>
      </w:pPr>
    </w:p>
    <w:p w14:paraId="35C022AB" w14:textId="595D9832" w:rsidR="00372D04" w:rsidRPr="00063233" w:rsidRDefault="00E93693" w:rsidP="00880D99">
      <w:pPr>
        <w:rPr>
          <w:rFonts w:asciiTheme="minorHAnsi" w:hAnsiTheme="minorHAnsi" w:cstheme="minorHAnsi"/>
        </w:rPr>
      </w:pPr>
      <w:r w:rsidRPr="00063233">
        <w:rPr>
          <w:rFonts w:asciiTheme="minorHAnsi" w:hAnsiTheme="minorHAnsi" w:cstheme="minorHAnsi"/>
        </w:rPr>
        <w:t xml:space="preserve">Det </w:t>
      </w:r>
      <w:r w:rsidR="00372D04" w:rsidRPr="00063233">
        <w:rPr>
          <w:rFonts w:asciiTheme="minorHAnsi" w:hAnsiTheme="minorHAnsi" w:cstheme="minorHAnsi"/>
        </w:rPr>
        <w:t>overordnede mål</w:t>
      </w:r>
      <w:r w:rsidRPr="00063233">
        <w:rPr>
          <w:rFonts w:asciiTheme="minorHAnsi" w:hAnsiTheme="minorHAnsi" w:cstheme="minorHAnsi"/>
        </w:rPr>
        <w:t>et med avtalen</w:t>
      </w:r>
      <w:r w:rsidR="00372D04" w:rsidRPr="00063233">
        <w:rPr>
          <w:rFonts w:asciiTheme="minorHAnsi" w:hAnsiTheme="minorHAnsi" w:cstheme="minorHAnsi"/>
        </w:rPr>
        <w:t xml:space="preserve"> er å sikre en klar ansvarsdeling</w:t>
      </w:r>
      <w:r w:rsidRPr="00063233">
        <w:rPr>
          <w:rFonts w:asciiTheme="minorHAnsi" w:hAnsiTheme="minorHAnsi" w:cstheme="minorHAnsi"/>
        </w:rPr>
        <w:t xml:space="preserve"> </w:t>
      </w:r>
      <w:r w:rsidR="00BE5EBA" w:rsidRPr="00063233">
        <w:rPr>
          <w:rFonts w:asciiTheme="minorHAnsi" w:hAnsiTheme="minorHAnsi" w:cstheme="minorHAnsi"/>
        </w:rPr>
        <w:t xml:space="preserve">og godt samarbeid </w:t>
      </w:r>
      <w:r w:rsidR="00014D26" w:rsidRPr="00063233">
        <w:rPr>
          <w:rFonts w:asciiTheme="minorHAnsi" w:hAnsiTheme="minorHAnsi" w:cstheme="minorHAnsi"/>
        </w:rPr>
        <w:t>mellom avtale</w:t>
      </w:r>
      <w:r w:rsidR="0036522A" w:rsidRPr="00063233">
        <w:rPr>
          <w:rFonts w:asciiTheme="minorHAnsi" w:hAnsiTheme="minorHAnsi" w:cstheme="minorHAnsi"/>
        </w:rPr>
        <w:t>parte</w:t>
      </w:r>
      <w:r w:rsidR="00C24439" w:rsidRPr="00063233">
        <w:rPr>
          <w:rFonts w:asciiTheme="minorHAnsi" w:hAnsiTheme="minorHAnsi" w:cstheme="minorHAnsi"/>
        </w:rPr>
        <w:t xml:space="preserve">ne </w:t>
      </w:r>
      <w:r w:rsidRPr="00063233">
        <w:rPr>
          <w:rFonts w:asciiTheme="minorHAnsi" w:hAnsiTheme="minorHAnsi" w:cstheme="minorHAnsi"/>
        </w:rPr>
        <w:t xml:space="preserve">for å </w:t>
      </w:r>
      <w:r w:rsidR="00372D04" w:rsidRPr="00063233">
        <w:rPr>
          <w:rFonts w:asciiTheme="minorHAnsi" w:hAnsiTheme="minorHAnsi" w:cstheme="minorHAnsi"/>
        </w:rPr>
        <w:t>bidra til et effektivt og målrettet introduksjonsprogram for den enkelte deltaker.</w:t>
      </w:r>
      <w:r w:rsidRPr="00063233">
        <w:rPr>
          <w:rFonts w:asciiTheme="minorHAnsi" w:hAnsiTheme="minorHAnsi" w:cstheme="minorHAnsi"/>
        </w:rPr>
        <w:t xml:space="preserve"> </w:t>
      </w:r>
      <w:r w:rsidR="00986E63" w:rsidRPr="00063233">
        <w:rPr>
          <w:rFonts w:asciiTheme="minorHAnsi" w:hAnsiTheme="minorHAnsi" w:cstheme="minorHAnsi"/>
        </w:rPr>
        <w:t xml:space="preserve">Avtalen skal </w:t>
      </w:r>
      <w:r w:rsidR="00A12260" w:rsidRPr="00063233">
        <w:rPr>
          <w:rFonts w:asciiTheme="minorHAnsi" w:hAnsiTheme="minorHAnsi" w:cstheme="minorHAnsi"/>
        </w:rPr>
        <w:t>blant annet</w:t>
      </w:r>
      <w:r w:rsidR="00986E63" w:rsidRPr="00063233">
        <w:rPr>
          <w:rFonts w:asciiTheme="minorHAnsi" w:hAnsiTheme="minorHAnsi" w:cstheme="minorHAnsi"/>
        </w:rPr>
        <w:t xml:space="preserve"> sikre at NAV</w:t>
      </w:r>
      <w:r w:rsidR="005218FE" w:rsidRPr="00063233">
        <w:rPr>
          <w:rFonts w:asciiTheme="minorHAnsi" w:hAnsiTheme="minorHAnsi" w:cstheme="minorHAnsi"/>
        </w:rPr>
        <w:t xml:space="preserve"> involveres tid</w:t>
      </w:r>
      <w:r w:rsidR="00E75849" w:rsidRPr="00063233">
        <w:rPr>
          <w:rFonts w:asciiTheme="minorHAnsi" w:hAnsiTheme="minorHAnsi" w:cstheme="minorHAnsi"/>
        </w:rPr>
        <w:t xml:space="preserve">lig i </w:t>
      </w:r>
      <w:r w:rsidR="00223CF1" w:rsidRPr="00063233">
        <w:rPr>
          <w:rFonts w:asciiTheme="minorHAnsi" w:hAnsiTheme="minorHAnsi" w:cstheme="minorHAnsi"/>
        </w:rPr>
        <w:t>deltaker</w:t>
      </w:r>
      <w:r w:rsidR="00103CD1" w:rsidRPr="00063233">
        <w:rPr>
          <w:rFonts w:asciiTheme="minorHAnsi" w:hAnsiTheme="minorHAnsi" w:cstheme="minorHAnsi"/>
        </w:rPr>
        <w:t>ens introduks</w:t>
      </w:r>
      <w:r w:rsidR="00DC0204" w:rsidRPr="00063233">
        <w:rPr>
          <w:rFonts w:asciiTheme="minorHAnsi" w:hAnsiTheme="minorHAnsi" w:cstheme="minorHAnsi"/>
        </w:rPr>
        <w:t>jonsprogram,</w:t>
      </w:r>
      <w:r w:rsidR="00497F9D" w:rsidRPr="00063233">
        <w:rPr>
          <w:rFonts w:asciiTheme="minorHAnsi" w:hAnsiTheme="minorHAnsi" w:cstheme="minorHAnsi"/>
        </w:rPr>
        <w:t xml:space="preserve"> samt</w:t>
      </w:r>
      <w:r w:rsidR="0041433E" w:rsidRPr="00063233">
        <w:rPr>
          <w:rFonts w:asciiTheme="minorHAnsi" w:hAnsiTheme="minorHAnsi" w:cstheme="minorHAnsi"/>
        </w:rPr>
        <w:t xml:space="preserve"> </w:t>
      </w:r>
      <w:r w:rsidR="00225A52" w:rsidRPr="00063233">
        <w:rPr>
          <w:rFonts w:asciiTheme="minorHAnsi" w:hAnsiTheme="minorHAnsi" w:cstheme="minorHAnsi"/>
        </w:rPr>
        <w:t>s</w:t>
      </w:r>
      <w:r w:rsidR="0041433E" w:rsidRPr="00063233">
        <w:rPr>
          <w:rFonts w:asciiTheme="minorHAnsi" w:hAnsiTheme="minorHAnsi" w:cstheme="minorHAnsi"/>
        </w:rPr>
        <w:t xml:space="preserve">ikre gode overganger for </w:t>
      </w:r>
      <w:r w:rsidR="00821407" w:rsidRPr="00063233">
        <w:rPr>
          <w:rFonts w:asciiTheme="minorHAnsi" w:hAnsiTheme="minorHAnsi" w:cstheme="minorHAnsi"/>
        </w:rPr>
        <w:t>deltakere</w:t>
      </w:r>
      <w:r w:rsidR="00DC79EE" w:rsidRPr="00063233">
        <w:rPr>
          <w:rFonts w:asciiTheme="minorHAnsi" w:hAnsiTheme="minorHAnsi" w:cstheme="minorHAnsi"/>
        </w:rPr>
        <w:t xml:space="preserve"> </w:t>
      </w:r>
      <w:r w:rsidR="008B6FFB" w:rsidRPr="00063233">
        <w:rPr>
          <w:rFonts w:asciiTheme="minorHAnsi" w:hAnsiTheme="minorHAnsi" w:cstheme="minorHAnsi"/>
        </w:rPr>
        <w:t xml:space="preserve">som </w:t>
      </w:r>
      <w:r w:rsidR="00BE5EBA" w:rsidRPr="00063233">
        <w:rPr>
          <w:rFonts w:asciiTheme="minorHAnsi" w:hAnsiTheme="minorHAnsi" w:cstheme="minorHAnsi"/>
        </w:rPr>
        <w:t xml:space="preserve">har behov for å </w:t>
      </w:r>
      <w:r w:rsidR="00DC79EE" w:rsidRPr="00063233">
        <w:rPr>
          <w:rFonts w:asciiTheme="minorHAnsi" w:hAnsiTheme="minorHAnsi" w:cstheme="minorHAnsi"/>
        </w:rPr>
        <w:t xml:space="preserve">motta oppfølging fra NAV etter endt </w:t>
      </w:r>
      <w:r w:rsidR="008C4171" w:rsidRPr="00063233">
        <w:rPr>
          <w:rFonts w:asciiTheme="minorHAnsi" w:hAnsiTheme="minorHAnsi" w:cstheme="minorHAnsi"/>
        </w:rPr>
        <w:t>i</w:t>
      </w:r>
      <w:r w:rsidR="00134AB3" w:rsidRPr="00063233">
        <w:rPr>
          <w:rFonts w:asciiTheme="minorHAnsi" w:hAnsiTheme="minorHAnsi" w:cstheme="minorHAnsi"/>
        </w:rPr>
        <w:t xml:space="preserve">ntroduksjonsprogram. </w:t>
      </w:r>
      <w:r w:rsidRPr="00063233">
        <w:rPr>
          <w:rFonts w:asciiTheme="minorHAnsi" w:hAnsiTheme="minorHAnsi" w:cstheme="minorHAnsi"/>
        </w:rPr>
        <w:t>Videre skal a</w:t>
      </w:r>
      <w:r w:rsidR="00372D04" w:rsidRPr="00063233">
        <w:rPr>
          <w:rFonts w:asciiTheme="minorHAnsi" w:hAnsiTheme="minorHAnsi" w:cstheme="minorHAnsi"/>
        </w:rPr>
        <w:t xml:space="preserve">vtalen </w:t>
      </w:r>
      <w:r w:rsidRPr="00063233">
        <w:rPr>
          <w:rFonts w:asciiTheme="minorHAnsi" w:hAnsiTheme="minorHAnsi" w:cstheme="minorHAnsi"/>
        </w:rPr>
        <w:t>bidra</w:t>
      </w:r>
      <w:r w:rsidR="00372D04" w:rsidRPr="00063233">
        <w:rPr>
          <w:rFonts w:asciiTheme="minorHAnsi" w:hAnsiTheme="minorHAnsi" w:cstheme="minorHAnsi"/>
        </w:rPr>
        <w:fldChar w:fldCharType="begin"/>
      </w:r>
      <w:r w:rsidR="00372D04" w:rsidRPr="00063233">
        <w:rPr>
          <w:rFonts w:asciiTheme="minorHAnsi" w:hAnsiTheme="minorHAnsi" w:cstheme="minorHAnsi"/>
        </w:rPr>
        <w:instrText xml:space="preserve"> AutoTextList "bidrar"\s NoSTYLE \t "this is cool!"  </w:instrText>
      </w:r>
      <w:r w:rsidR="00372D04" w:rsidRPr="00063233">
        <w:rPr>
          <w:rFonts w:asciiTheme="minorHAnsi" w:hAnsiTheme="minorHAnsi" w:cstheme="minorHAnsi"/>
        </w:rPr>
        <w:fldChar w:fldCharType="end"/>
      </w:r>
      <w:r w:rsidR="00372D04" w:rsidRPr="00063233">
        <w:rPr>
          <w:rFonts w:asciiTheme="minorHAnsi" w:hAnsiTheme="minorHAnsi" w:cstheme="minorHAnsi"/>
        </w:rPr>
        <w:t xml:space="preserve"> til å sikre informasjonsflyt og samarbeidsrutiner</w:t>
      </w:r>
      <w:r w:rsidR="00A12260" w:rsidRPr="00063233">
        <w:rPr>
          <w:rFonts w:asciiTheme="minorHAnsi" w:hAnsiTheme="minorHAnsi" w:cstheme="minorHAnsi"/>
        </w:rPr>
        <w:t xml:space="preserve"> mellom avtalepartene når det gjelder</w:t>
      </w:r>
      <w:r w:rsidR="00640423" w:rsidRPr="00063233">
        <w:rPr>
          <w:rFonts w:asciiTheme="minorHAnsi" w:hAnsiTheme="minorHAnsi" w:cstheme="minorHAnsi"/>
        </w:rPr>
        <w:t xml:space="preserve"> arbeidet med</w:t>
      </w:r>
      <w:r w:rsidR="00A12260" w:rsidRPr="00063233">
        <w:rPr>
          <w:rFonts w:asciiTheme="minorHAnsi" w:hAnsiTheme="minorHAnsi" w:cstheme="minorHAnsi"/>
        </w:rPr>
        <w:t xml:space="preserve"> introduksjonsprogrammet</w:t>
      </w:r>
      <w:r w:rsidR="003647AA" w:rsidRPr="00063233">
        <w:rPr>
          <w:rFonts w:asciiTheme="minorHAnsi" w:hAnsiTheme="minorHAnsi" w:cstheme="minorHAnsi"/>
        </w:rPr>
        <w:t xml:space="preserve"> i kommunen</w:t>
      </w:r>
      <w:r w:rsidR="00C15B51" w:rsidRPr="00063233">
        <w:rPr>
          <w:rFonts w:asciiTheme="minorHAnsi" w:hAnsiTheme="minorHAnsi" w:cstheme="minorHAnsi"/>
        </w:rPr>
        <w:t xml:space="preserve">. </w:t>
      </w:r>
    </w:p>
    <w:p w14:paraId="490627F8" w14:textId="77777777" w:rsidR="003476B1" w:rsidRPr="00880D99" w:rsidRDefault="003476B1" w:rsidP="00880D99">
      <w:pPr>
        <w:rPr>
          <w:rFonts w:asciiTheme="minorHAnsi" w:hAnsiTheme="minorHAnsi" w:cstheme="minorBidi"/>
          <w:sz w:val="24"/>
          <w:szCs w:val="24"/>
        </w:rPr>
      </w:pPr>
    </w:p>
    <w:p w14:paraId="5D64661E" w14:textId="77777777" w:rsidR="00372D04" w:rsidRPr="006448F2" w:rsidRDefault="00372D04" w:rsidP="005F74BA"/>
    <w:p w14:paraId="097D0644" w14:textId="1BC76B56" w:rsidR="00C2560C" w:rsidRDefault="00372D04" w:rsidP="00F5615E">
      <w:pPr>
        <w:pStyle w:val="Overskrift1"/>
      </w:pPr>
      <w:bookmarkStart w:id="1" w:name="4._Ansvar_og_forpliktelser_knyttet_til_i"/>
      <w:bookmarkEnd w:id="1"/>
      <w:r w:rsidRPr="006448F2">
        <w:t>Ansvar og forpliktelser knyttet til</w:t>
      </w:r>
      <w:r w:rsidRPr="006448F2">
        <w:rPr>
          <w:spacing w:val="-2"/>
        </w:rPr>
        <w:t xml:space="preserve"> </w:t>
      </w:r>
      <w:r w:rsidRPr="006448F2">
        <w:t>introduksjonsprogrammet</w:t>
      </w:r>
    </w:p>
    <w:p w14:paraId="1C4D3A14" w14:textId="77777777" w:rsidR="003476B1" w:rsidRPr="006448F2" w:rsidRDefault="003476B1" w:rsidP="003476B1">
      <w:pPr>
        <w:pStyle w:val="Overskrift1"/>
        <w:numPr>
          <w:ilvl w:val="0"/>
          <w:numId w:val="0"/>
        </w:numPr>
      </w:pPr>
    </w:p>
    <w:p w14:paraId="158A9A14" w14:textId="434FF750" w:rsidR="00372D04" w:rsidRDefault="00372D04" w:rsidP="004E517C">
      <w:pPr>
        <w:pStyle w:val="Overskrift2"/>
      </w:pPr>
      <w:bookmarkStart w:id="2" w:name="4.1_Kommunens_ansvar_og_forpliktelser"/>
      <w:bookmarkEnd w:id="2"/>
      <w:r w:rsidRPr="00C869CD">
        <w:t>Kommunens ansvar og forpliktelser</w:t>
      </w:r>
    </w:p>
    <w:p w14:paraId="03F20FEB" w14:textId="5D06C4E6" w:rsidR="00A700A0" w:rsidRPr="009B7E40" w:rsidRDefault="00A700A0" w:rsidP="007C53A0">
      <w:pPr>
        <w:rPr>
          <w:i/>
          <w:sz w:val="20"/>
          <w:szCs w:val="20"/>
        </w:rPr>
      </w:pPr>
      <w:r w:rsidRPr="009B7E40">
        <w:rPr>
          <w:i/>
          <w:sz w:val="20"/>
          <w:szCs w:val="20"/>
        </w:rPr>
        <w:t>IMDi og AV</w:t>
      </w:r>
      <w:r w:rsidR="205897B7" w:rsidRPr="009B7E40">
        <w:rPr>
          <w:i/>
          <w:sz w:val="20"/>
          <w:szCs w:val="20"/>
        </w:rPr>
        <w:t>d</w:t>
      </w:r>
      <w:r w:rsidRPr="009B7E40">
        <w:rPr>
          <w:i/>
          <w:sz w:val="20"/>
          <w:szCs w:val="20"/>
        </w:rPr>
        <w:t xml:space="preserve">ir </w:t>
      </w:r>
      <w:r w:rsidR="007C507C" w:rsidRPr="009B7E40">
        <w:rPr>
          <w:i/>
          <w:sz w:val="20"/>
          <w:szCs w:val="20"/>
        </w:rPr>
        <w:t xml:space="preserve">foreslår </w:t>
      </w:r>
      <w:r w:rsidR="00775AE2" w:rsidRPr="009B7E40">
        <w:rPr>
          <w:i/>
          <w:sz w:val="20"/>
          <w:szCs w:val="20"/>
        </w:rPr>
        <w:t xml:space="preserve">her </w:t>
      </w:r>
      <w:r w:rsidR="007C507C" w:rsidRPr="009B7E40">
        <w:rPr>
          <w:i/>
          <w:sz w:val="20"/>
          <w:szCs w:val="20"/>
        </w:rPr>
        <w:t xml:space="preserve">at </w:t>
      </w:r>
      <w:r w:rsidRPr="009B7E40">
        <w:rPr>
          <w:i/>
          <w:sz w:val="20"/>
          <w:szCs w:val="20"/>
        </w:rPr>
        <w:t xml:space="preserve">kommunens ansvar og forpliktelser i henhold til </w:t>
      </w:r>
      <w:r w:rsidR="00BE5EBA" w:rsidRPr="009B7E40">
        <w:rPr>
          <w:i/>
          <w:sz w:val="20"/>
          <w:szCs w:val="20"/>
        </w:rPr>
        <w:t>i</w:t>
      </w:r>
      <w:r w:rsidRPr="009B7E40">
        <w:rPr>
          <w:i/>
          <w:sz w:val="20"/>
          <w:szCs w:val="20"/>
        </w:rPr>
        <w:t xml:space="preserve">ntegreringsloven </w:t>
      </w:r>
      <w:r w:rsidR="00BE5EBA" w:rsidRPr="009B7E40">
        <w:rPr>
          <w:i/>
          <w:sz w:val="20"/>
          <w:szCs w:val="20"/>
        </w:rPr>
        <w:t xml:space="preserve">(og introduksjonsloven) </w:t>
      </w:r>
      <w:r w:rsidRPr="009B7E40">
        <w:rPr>
          <w:i/>
          <w:sz w:val="20"/>
          <w:szCs w:val="20"/>
        </w:rPr>
        <w:t xml:space="preserve">inkluderes i samarbeidsavtalen. Avtalepartene </w:t>
      </w:r>
      <w:r w:rsidR="002667D1" w:rsidRPr="009B7E40">
        <w:rPr>
          <w:i/>
          <w:sz w:val="20"/>
          <w:szCs w:val="20"/>
        </w:rPr>
        <w:t>velge</w:t>
      </w:r>
      <w:r w:rsidR="00055D9A" w:rsidRPr="009B7E40">
        <w:rPr>
          <w:i/>
          <w:sz w:val="20"/>
          <w:szCs w:val="20"/>
        </w:rPr>
        <w:t>r</w:t>
      </w:r>
      <w:r w:rsidR="002667D1" w:rsidRPr="009B7E40">
        <w:rPr>
          <w:i/>
          <w:sz w:val="20"/>
          <w:szCs w:val="20"/>
        </w:rPr>
        <w:t xml:space="preserve"> om de kun ønsker å henvise til lovverk</w:t>
      </w:r>
      <w:r w:rsidR="00E209FD" w:rsidRPr="009B7E40">
        <w:rPr>
          <w:i/>
          <w:sz w:val="20"/>
          <w:szCs w:val="20"/>
        </w:rPr>
        <w:t>et</w:t>
      </w:r>
      <w:r w:rsidR="003476B1" w:rsidRPr="009B7E40">
        <w:rPr>
          <w:i/>
          <w:sz w:val="20"/>
          <w:szCs w:val="20"/>
        </w:rPr>
        <w:t xml:space="preserve">  eller konkretiserer ansvar og forpliktelser her. Les mer om kommunens ansvar og forpliktelser i </w:t>
      </w:r>
      <w:hyperlink r:id="rId12" w:anchor="den-enkelte-kommune-har-ansvar-for-a-">
        <w:r w:rsidR="003476B1" w:rsidRPr="77F3D6FE">
          <w:rPr>
            <w:rStyle w:val="Hyperkobling"/>
            <w:rFonts w:asciiTheme="minorHAnsi" w:hAnsiTheme="minorHAnsi" w:cstheme="minorBidi"/>
            <w:i/>
            <w:iCs/>
            <w:sz w:val="20"/>
            <w:szCs w:val="20"/>
          </w:rPr>
          <w:t>veilederen</w:t>
        </w:r>
      </w:hyperlink>
      <w:r w:rsidR="003476B1" w:rsidRPr="009B7E40">
        <w:rPr>
          <w:i/>
          <w:sz w:val="20"/>
          <w:szCs w:val="20"/>
        </w:rPr>
        <w:t>.</w:t>
      </w:r>
    </w:p>
    <w:p w14:paraId="0225CB65" w14:textId="77777777" w:rsidR="004C6979" w:rsidRPr="004C6979" w:rsidRDefault="004C6979" w:rsidP="00DA53F9">
      <w:pPr>
        <w:rPr>
          <w:rFonts w:asciiTheme="minorHAnsi" w:hAnsiTheme="minorHAnsi" w:cstheme="minorHAnsi"/>
          <w:i/>
          <w:iCs/>
          <w:sz w:val="24"/>
          <w:szCs w:val="24"/>
        </w:rPr>
      </w:pPr>
    </w:p>
    <w:p w14:paraId="7E4AED13" w14:textId="77777777" w:rsidR="00F5166B" w:rsidRDefault="00F5166B" w:rsidP="00052601"/>
    <w:p w14:paraId="6ED8BD81" w14:textId="77777777" w:rsidR="00063233" w:rsidRDefault="00063233" w:rsidP="00052601"/>
    <w:p w14:paraId="09914A35" w14:textId="77777777" w:rsidR="003476B1" w:rsidRPr="00FD2D01" w:rsidRDefault="003476B1" w:rsidP="00052601"/>
    <w:p w14:paraId="2FC9E9F2" w14:textId="409A6F51" w:rsidR="00372D04" w:rsidRPr="004E517C" w:rsidRDefault="004C6979" w:rsidP="004E517C">
      <w:pPr>
        <w:pStyle w:val="Overskrift2"/>
      </w:pPr>
      <w:r>
        <w:t>NAV</w:t>
      </w:r>
      <w:r w:rsidR="00372D04" w:rsidRPr="004E517C">
        <w:t>s rolle</w:t>
      </w:r>
    </w:p>
    <w:p w14:paraId="5F4416B3" w14:textId="5ADCBAB2" w:rsidR="003476B1" w:rsidRDefault="003476B1" w:rsidP="002522BE">
      <w:pPr>
        <w:rPr>
          <w:rFonts w:asciiTheme="minorHAnsi" w:hAnsiTheme="minorHAnsi" w:cstheme="minorHAnsi"/>
          <w:i/>
          <w:iCs/>
          <w:sz w:val="20"/>
          <w:szCs w:val="20"/>
        </w:rPr>
      </w:pPr>
      <w:r w:rsidRPr="007C53A0">
        <w:rPr>
          <w:rFonts w:asciiTheme="minorHAnsi" w:hAnsiTheme="minorHAnsi" w:cstheme="minorHAnsi"/>
          <w:i/>
          <w:iCs/>
          <w:sz w:val="20"/>
          <w:szCs w:val="20"/>
        </w:rPr>
        <w:t>IMDi og AV</w:t>
      </w:r>
      <w:r w:rsidR="00491E85">
        <w:rPr>
          <w:rFonts w:asciiTheme="minorHAnsi" w:hAnsiTheme="minorHAnsi" w:cstheme="minorHAnsi"/>
          <w:i/>
          <w:iCs/>
          <w:sz w:val="20"/>
          <w:szCs w:val="20"/>
        </w:rPr>
        <w:t>d</w:t>
      </w:r>
      <w:r w:rsidRPr="007C53A0">
        <w:rPr>
          <w:rFonts w:asciiTheme="minorHAnsi" w:hAnsiTheme="minorHAnsi" w:cstheme="minorHAnsi"/>
          <w:i/>
          <w:iCs/>
          <w:sz w:val="20"/>
          <w:szCs w:val="20"/>
        </w:rPr>
        <w:t xml:space="preserve">ir foreslår 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her </w:t>
      </w:r>
      <w:r w:rsidRPr="007C53A0">
        <w:rPr>
          <w:rFonts w:asciiTheme="minorHAnsi" w:hAnsiTheme="minorHAnsi" w:cstheme="minorHAnsi"/>
          <w:i/>
          <w:iCs/>
          <w:sz w:val="20"/>
          <w:szCs w:val="20"/>
        </w:rPr>
        <w:t>at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NAVs rolle inkluderes i samarbeidsavtalen. </w:t>
      </w:r>
      <w:r w:rsidRPr="007C53A0">
        <w:rPr>
          <w:rFonts w:asciiTheme="minorHAnsi" w:hAnsiTheme="minorHAnsi" w:cstheme="minorHAnsi"/>
          <w:i/>
          <w:iCs/>
          <w:sz w:val="20"/>
          <w:szCs w:val="20"/>
        </w:rPr>
        <w:t>Avtalepartene velge</w:t>
      </w:r>
      <w:r>
        <w:rPr>
          <w:rFonts w:asciiTheme="minorHAnsi" w:hAnsiTheme="minorHAnsi" w:cstheme="minorHAnsi"/>
          <w:i/>
          <w:iCs/>
          <w:sz w:val="20"/>
          <w:szCs w:val="20"/>
        </w:rPr>
        <w:t>r</w:t>
      </w:r>
      <w:r w:rsidRPr="007C53A0">
        <w:rPr>
          <w:rFonts w:asciiTheme="minorHAnsi" w:hAnsiTheme="minorHAnsi" w:cstheme="minorHAnsi"/>
          <w:i/>
          <w:iCs/>
          <w:sz w:val="20"/>
          <w:szCs w:val="20"/>
        </w:rPr>
        <w:t xml:space="preserve"> om de kun ønsker å henvise til 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veilederen eller konkretiserer rollen her. Les mer om NAVs rolle i </w:t>
      </w:r>
      <w:hyperlink r:id="rId13" w:history="1">
        <w:r w:rsidRPr="003476B1">
          <w:rPr>
            <w:rStyle w:val="Hyperkobling"/>
            <w:rFonts w:asciiTheme="minorHAnsi" w:hAnsiTheme="minorHAnsi" w:cstheme="minorHAnsi"/>
            <w:i/>
            <w:iCs/>
            <w:sz w:val="20"/>
            <w:szCs w:val="20"/>
          </w:rPr>
          <w:t>veilederen</w:t>
        </w:r>
      </w:hyperlink>
      <w:r>
        <w:rPr>
          <w:rFonts w:asciiTheme="minorHAnsi" w:hAnsiTheme="minorHAnsi" w:cstheme="minorHAnsi"/>
          <w:i/>
          <w:iCs/>
          <w:sz w:val="20"/>
          <w:szCs w:val="20"/>
        </w:rPr>
        <w:t>.</w:t>
      </w:r>
    </w:p>
    <w:p w14:paraId="5B258687" w14:textId="77777777" w:rsidR="003476B1" w:rsidRDefault="003476B1" w:rsidP="002522BE">
      <w:pPr>
        <w:rPr>
          <w:rFonts w:asciiTheme="minorHAnsi" w:hAnsiTheme="minorHAnsi" w:cstheme="minorHAnsi"/>
          <w:i/>
          <w:iCs/>
          <w:sz w:val="20"/>
          <w:szCs w:val="20"/>
        </w:rPr>
      </w:pPr>
    </w:p>
    <w:p w14:paraId="1009ACE7" w14:textId="77777777" w:rsidR="00810BBC" w:rsidRDefault="00810BBC" w:rsidP="00B02CAC">
      <w:pPr>
        <w:rPr>
          <w:rFonts w:asciiTheme="minorHAnsi" w:hAnsiTheme="minorHAnsi" w:cstheme="minorHAnsi"/>
          <w:sz w:val="24"/>
          <w:szCs w:val="24"/>
        </w:rPr>
      </w:pPr>
    </w:p>
    <w:p w14:paraId="5DBFD266" w14:textId="77777777" w:rsidR="003476B1" w:rsidRDefault="003476B1" w:rsidP="00B02CAC">
      <w:pPr>
        <w:rPr>
          <w:rFonts w:asciiTheme="minorHAnsi" w:hAnsiTheme="minorHAnsi" w:cstheme="minorHAnsi"/>
          <w:sz w:val="24"/>
          <w:szCs w:val="24"/>
        </w:rPr>
      </w:pPr>
    </w:p>
    <w:p w14:paraId="0B3E662A" w14:textId="77777777" w:rsidR="003476B1" w:rsidRDefault="003476B1" w:rsidP="00B02CAC">
      <w:pPr>
        <w:rPr>
          <w:rFonts w:asciiTheme="minorHAnsi" w:hAnsiTheme="minorHAnsi" w:cstheme="minorHAnsi"/>
          <w:sz w:val="24"/>
          <w:szCs w:val="24"/>
        </w:rPr>
      </w:pPr>
    </w:p>
    <w:p w14:paraId="3A276DB2" w14:textId="77777777" w:rsidR="00063233" w:rsidRDefault="00063233" w:rsidP="00B02CAC">
      <w:pPr>
        <w:rPr>
          <w:rFonts w:asciiTheme="minorHAnsi" w:hAnsiTheme="minorHAnsi" w:cstheme="minorHAnsi"/>
          <w:sz w:val="24"/>
          <w:szCs w:val="24"/>
        </w:rPr>
      </w:pPr>
    </w:p>
    <w:p w14:paraId="44C41ACD" w14:textId="77777777" w:rsidR="003476B1" w:rsidRDefault="003476B1" w:rsidP="00B02CAC">
      <w:pPr>
        <w:rPr>
          <w:rFonts w:asciiTheme="minorHAnsi" w:hAnsiTheme="minorHAnsi" w:cstheme="minorHAnsi"/>
          <w:sz w:val="24"/>
          <w:szCs w:val="24"/>
        </w:rPr>
      </w:pPr>
    </w:p>
    <w:p w14:paraId="1D58BC03" w14:textId="77777777" w:rsidR="003476B1" w:rsidRDefault="003476B1" w:rsidP="00B02CAC">
      <w:pPr>
        <w:rPr>
          <w:rFonts w:asciiTheme="minorHAnsi" w:hAnsiTheme="minorHAnsi" w:cstheme="minorHAnsi"/>
          <w:sz w:val="24"/>
          <w:szCs w:val="24"/>
        </w:rPr>
      </w:pPr>
    </w:p>
    <w:p w14:paraId="7FD56E03" w14:textId="77777777" w:rsidR="00372D04" w:rsidRPr="00C869CD" w:rsidRDefault="00372D04" w:rsidP="00F5615E">
      <w:bookmarkStart w:id="3" w:name="4.2_Arbeids-_og_velferdsetatens_ansvar"/>
      <w:bookmarkStart w:id="4" w:name="4.2.1_NAV-kontorets_ansvar"/>
      <w:bookmarkStart w:id="5" w:name="4.4_Informasjonsdeling"/>
      <w:bookmarkStart w:id="6" w:name="5._Skriftlig_samarbeidsavtale_og_samarbe"/>
      <w:bookmarkEnd w:id="3"/>
      <w:bookmarkEnd w:id="4"/>
      <w:bookmarkEnd w:id="5"/>
      <w:bookmarkEnd w:id="6"/>
    </w:p>
    <w:p w14:paraId="1DDB33A7" w14:textId="72A3F4B7" w:rsidR="00FF761A" w:rsidRPr="003476B1" w:rsidRDefault="00372D04" w:rsidP="00F5615E">
      <w:pPr>
        <w:pStyle w:val="Overskrift1"/>
      </w:pPr>
      <w:r>
        <w:t>Samarbeidsformer og samhandlingsområder</w:t>
      </w:r>
      <w:r w:rsidR="001942E3">
        <w:rPr>
          <w:sz w:val="20"/>
          <w:szCs w:val="20"/>
        </w:rPr>
        <w:t xml:space="preserve"> </w:t>
      </w:r>
    </w:p>
    <w:p w14:paraId="552DA089" w14:textId="77777777" w:rsidR="003476B1" w:rsidRPr="00B362CC" w:rsidRDefault="003476B1" w:rsidP="003476B1">
      <w:pPr>
        <w:pStyle w:val="Overskrift1"/>
        <w:numPr>
          <w:ilvl w:val="0"/>
          <w:numId w:val="0"/>
        </w:numPr>
      </w:pPr>
    </w:p>
    <w:p w14:paraId="6F5AC510" w14:textId="5B41F270" w:rsidR="00372D04" w:rsidRDefault="00372D04" w:rsidP="006F30D8">
      <w:pPr>
        <w:pStyle w:val="Overskrift2"/>
      </w:pPr>
      <w:r>
        <w:t>Ledermøter</w:t>
      </w:r>
    </w:p>
    <w:p w14:paraId="0BFE9166" w14:textId="0816BC3E" w:rsidR="00FF761A" w:rsidRPr="00FD2737" w:rsidRDefault="00BE1BDA" w:rsidP="00FD2737">
      <w:pPr>
        <w:rPr>
          <w:rFonts w:ascii="Tahoma" w:hAnsi="Tahoma" w:cs="Tahoma"/>
          <w:b/>
          <w:bCs/>
          <w:i/>
          <w:iCs/>
          <w:color w:val="C00000"/>
          <w:sz w:val="20"/>
          <w:szCs w:val="20"/>
        </w:rPr>
      </w:pPr>
      <w:r w:rsidRPr="00FD2737">
        <w:rPr>
          <w:i/>
          <w:iCs/>
          <w:sz w:val="20"/>
          <w:szCs w:val="20"/>
        </w:rPr>
        <w:t xml:space="preserve">Avtalepartene bestemmer selv hyppighet, hvem som skal delta, </w:t>
      </w:r>
      <w:r w:rsidR="00536E85">
        <w:rPr>
          <w:i/>
          <w:iCs/>
          <w:sz w:val="20"/>
          <w:szCs w:val="20"/>
        </w:rPr>
        <w:t xml:space="preserve">og </w:t>
      </w:r>
      <w:r w:rsidRPr="00FD2737">
        <w:rPr>
          <w:i/>
          <w:iCs/>
          <w:sz w:val="20"/>
          <w:szCs w:val="20"/>
        </w:rPr>
        <w:t xml:space="preserve">hvem som skal kalle inn </w:t>
      </w:r>
      <w:r w:rsidR="00536E85">
        <w:rPr>
          <w:i/>
          <w:iCs/>
          <w:sz w:val="20"/>
          <w:szCs w:val="20"/>
        </w:rPr>
        <w:t>til ledermøtene, samt</w:t>
      </w:r>
      <w:r w:rsidRPr="00FD2737">
        <w:rPr>
          <w:i/>
          <w:iCs/>
          <w:sz w:val="20"/>
          <w:szCs w:val="20"/>
        </w:rPr>
        <w:t xml:space="preserve"> innholdet i møtene</w:t>
      </w:r>
      <w:r w:rsidR="00AB1A39">
        <w:rPr>
          <w:i/>
          <w:iCs/>
          <w:sz w:val="20"/>
          <w:szCs w:val="20"/>
        </w:rPr>
        <w:t>.</w:t>
      </w:r>
    </w:p>
    <w:p w14:paraId="1535AE1B" w14:textId="77777777" w:rsidR="000D6597" w:rsidRDefault="000D6597" w:rsidP="001449EF">
      <w:pPr>
        <w:rPr>
          <w:rFonts w:asciiTheme="minorHAnsi" w:hAnsiTheme="minorHAnsi" w:cstheme="minorHAnsi"/>
          <w:sz w:val="24"/>
          <w:szCs w:val="24"/>
        </w:rPr>
      </w:pPr>
    </w:p>
    <w:p w14:paraId="0846DE11" w14:textId="6051C6AC" w:rsidR="00372D04" w:rsidRPr="00AB1A39" w:rsidRDefault="00754929" w:rsidP="001449EF">
      <w:pPr>
        <w:rPr>
          <w:rFonts w:asciiTheme="minorHAnsi" w:hAnsiTheme="minorHAnsi" w:cstheme="minorHAnsi"/>
        </w:rPr>
      </w:pPr>
      <w:r w:rsidRPr="00AB1A39">
        <w:rPr>
          <w:rFonts w:asciiTheme="minorHAnsi" w:hAnsiTheme="minorHAnsi" w:cstheme="minorHAnsi"/>
        </w:rPr>
        <w:t xml:space="preserve">Det avholdes </w:t>
      </w:r>
      <w:r w:rsidR="003E29B1" w:rsidRPr="00AB1A39">
        <w:rPr>
          <w:rFonts w:asciiTheme="minorHAnsi" w:hAnsiTheme="minorHAnsi" w:cstheme="minorHAnsi"/>
          <w:color w:val="00B050"/>
        </w:rPr>
        <w:t>[</w:t>
      </w:r>
      <w:r w:rsidR="001E7A71" w:rsidRPr="00AB1A39">
        <w:rPr>
          <w:rFonts w:asciiTheme="minorHAnsi" w:hAnsiTheme="minorHAnsi" w:cstheme="minorHAnsi"/>
          <w:color w:val="00B050"/>
        </w:rPr>
        <w:t>ett</w:t>
      </w:r>
      <w:r w:rsidR="003E29B1" w:rsidRPr="00AB1A39">
        <w:rPr>
          <w:rFonts w:asciiTheme="minorHAnsi" w:hAnsiTheme="minorHAnsi" w:cstheme="minorHAnsi"/>
          <w:color w:val="00B050"/>
        </w:rPr>
        <w:t xml:space="preserve">] </w:t>
      </w:r>
      <w:r w:rsidR="003E29B1" w:rsidRPr="00AB1A39">
        <w:rPr>
          <w:rFonts w:asciiTheme="minorHAnsi" w:hAnsiTheme="minorHAnsi" w:cstheme="minorHAnsi"/>
        </w:rPr>
        <w:t xml:space="preserve">ledermøte hvert </w:t>
      </w:r>
      <w:r w:rsidR="00F26043" w:rsidRPr="00AB1A39">
        <w:rPr>
          <w:rFonts w:asciiTheme="minorHAnsi" w:hAnsiTheme="minorHAnsi" w:cstheme="minorHAnsi"/>
          <w:color w:val="00B050"/>
        </w:rPr>
        <w:t xml:space="preserve">[halvår] </w:t>
      </w:r>
      <w:r w:rsidR="00F26043" w:rsidRPr="00AB1A39">
        <w:rPr>
          <w:rFonts w:asciiTheme="minorHAnsi" w:hAnsiTheme="minorHAnsi" w:cstheme="minorHAnsi"/>
        </w:rPr>
        <w:t>mellom</w:t>
      </w:r>
      <w:r w:rsidR="00AD3D18" w:rsidRPr="00AB1A39">
        <w:rPr>
          <w:rFonts w:asciiTheme="minorHAnsi" w:hAnsiTheme="minorHAnsi" w:cstheme="minorHAnsi"/>
        </w:rPr>
        <w:t xml:space="preserve"> leder</w:t>
      </w:r>
      <w:r w:rsidR="00ED44DA" w:rsidRPr="00AB1A39">
        <w:rPr>
          <w:rFonts w:asciiTheme="minorHAnsi" w:hAnsiTheme="minorHAnsi" w:cstheme="minorHAnsi"/>
        </w:rPr>
        <w:t xml:space="preserve"> ved</w:t>
      </w:r>
      <w:r w:rsidR="00F26043" w:rsidRPr="00AB1A39">
        <w:rPr>
          <w:rFonts w:asciiTheme="minorHAnsi" w:hAnsiTheme="minorHAnsi" w:cstheme="minorHAnsi"/>
        </w:rPr>
        <w:t xml:space="preserve"> </w:t>
      </w:r>
      <w:r w:rsidR="00083817" w:rsidRPr="00AB1A39">
        <w:rPr>
          <w:rFonts w:asciiTheme="minorHAnsi" w:hAnsiTheme="minorHAnsi" w:cstheme="minorHAnsi"/>
          <w:color w:val="00B050"/>
        </w:rPr>
        <w:t>[</w:t>
      </w:r>
      <w:r w:rsidR="003476B1" w:rsidRPr="00AB1A39">
        <w:rPr>
          <w:rFonts w:asciiTheme="minorHAnsi" w:hAnsiTheme="minorHAnsi" w:cstheme="minorHAnsi"/>
          <w:color w:val="00B050"/>
        </w:rPr>
        <w:t>flyktningenheten</w:t>
      </w:r>
      <w:r w:rsidR="00CD35F4" w:rsidRPr="00AB1A39">
        <w:rPr>
          <w:rFonts w:asciiTheme="minorHAnsi" w:hAnsiTheme="minorHAnsi" w:cstheme="minorHAnsi"/>
          <w:color w:val="00B050"/>
        </w:rPr>
        <w:t xml:space="preserve">] </w:t>
      </w:r>
      <w:r w:rsidR="00CD35F4" w:rsidRPr="00AB1A39">
        <w:rPr>
          <w:rFonts w:asciiTheme="minorHAnsi" w:hAnsiTheme="minorHAnsi" w:cstheme="minorHAnsi"/>
        </w:rPr>
        <w:t xml:space="preserve">og leder ved NAV </w:t>
      </w:r>
      <w:r w:rsidR="00B36293" w:rsidRPr="00AB1A39">
        <w:rPr>
          <w:rFonts w:asciiTheme="minorHAnsi" w:hAnsiTheme="minorHAnsi" w:cstheme="minorHAnsi"/>
          <w:color w:val="00B050"/>
        </w:rPr>
        <w:t>[lokalkontor</w:t>
      </w:r>
      <w:r w:rsidR="00B36293" w:rsidRPr="00AB1A39">
        <w:rPr>
          <w:rFonts w:asciiTheme="minorHAnsi" w:hAnsiTheme="minorHAnsi" w:cstheme="minorHAnsi"/>
        </w:rPr>
        <w:t>]</w:t>
      </w:r>
      <w:r w:rsidR="00D15AE8" w:rsidRPr="00AB1A39">
        <w:rPr>
          <w:rFonts w:asciiTheme="minorHAnsi" w:hAnsiTheme="minorHAnsi" w:cstheme="minorHAnsi"/>
        </w:rPr>
        <w:t xml:space="preserve">. </w:t>
      </w:r>
      <w:r w:rsidR="00EC4820" w:rsidRPr="00AB1A39">
        <w:rPr>
          <w:rFonts w:asciiTheme="minorHAnsi" w:hAnsiTheme="minorHAnsi" w:cstheme="minorHAnsi"/>
        </w:rPr>
        <w:t xml:space="preserve">Leder ved </w:t>
      </w:r>
      <w:r w:rsidR="0019750F" w:rsidRPr="00AB1A39">
        <w:rPr>
          <w:rFonts w:asciiTheme="minorHAnsi" w:hAnsiTheme="minorHAnsi" w:cstheme="minorHAnsi"/>
          <w:color w:val="00B050"/>
        </w:rPr>
        <w:t>[</w:t>
      </w:r>
      <w:r w:rsidR="007D6D9C" w:rsidRPr="00AB1A39">
        <w:rPr>
          <w:rFonts w:asciiTheme="minorHAnsi" w:hAnsiTheme="minorHAnsi" w:cstheme="minorHAnsi"/>
          <w:color w:val="00B050"/>
        </w:rPr>
        <w:t>flyktningenheten</w:t>
      </w:r>
      <w:r w:rsidR="00650F4B" w:rsidRPr="00AB1A39">
        <w:rPr>
          <w:rFonts w:asciiTheme="minorHAnsi" w:hAnsiTheme="minorHAnsi" w:cstheme="minorHAnsi"/>
          <w:color w:val="00B050"/>
        </w:rPr>
        <w:t xml:space="preserve">] </w:t>
      </w:r>
      <w:r w:rsidR="00475C1B" w:rsidRPr="00AB1A39">
        <w:rPr>
          <w:rFonts w:asciiTheme="minorHAnsi" w:hAnsiTheme="minorHAnsi" w:cstheme="minorHAnsi"/>
        </w:rPr>
        <w:t xml:space="preserve">er ansvarlig for å kalle inn til ledermøtet. </w:t>
      </w:r>
    </w:p>
    <w:p w14:paraId="13848226" w14:textId="5D819BE8" w:rsidR="0034650E" w:rsidRPr="00AB1A39" w:rsidRDefault="0034650E" w:rsidP="001449EF">
      <w:pPr>
        <w:rPr>
          <w:rFonts w:asciiTheme="minorHAnsi" w:hAnsiTheme="minorHAnsi" w:cstheme="minorHAnsi"/>
        </w:rPr>
      </w:pPr>
    </w:p>
    <w:p w14:paraId="504704A6" w14:textId="29A65ACC" w:rsidR="0034650E" w:rsidRPr="00AB1A39" w:rsidRDefault="003131D7" w:rsidP="0192E85C">
      <w:pPr>
        <w:rPr>
          <w:rFonts w:asciiTheme="minorHAnsi" w:hAnsiTheme="minorHAnsi" w:cstheme="minorBidi"/>
          <w:color w:val="00B050"/>
        </w:rPr>
      </w:pPr>
      <w:r w:rsidRPr="00AB1A39">
        <w:rPr>
          <w:rFonts w:asciiTheme="minorHAnsi" w:hAnsiTheme="minorHAnsi" w:cstheme="minorBidi"/>
        </w:rPr>
        <w:t xml:space="preserve">Lederne vil i møtet </w:t>
      </w:r>
      <w:r w:rsidR="00C0473B" w:rsidRPr="00AB1A39">
        <w:rPr>
          <w:rFonts w:asciiTheme="minorHAnsi" w:hAnsiTheme="minorHAnsi" w:cstheme="minorBidi"/>
          <w:color w:val="00B050"/>
        </w:rPr>
        <w:t>[</w:t>
      </w:r>
      <w:r w:rsidRPr="00AB1A39">
        <w:rPr>
          <w:rFonts w:asciiTheme="minorHAnsi" w:hAnsiTheme="minorHAnsi" w:cstheme="minorBidi"/>
          <w:color w:val="00B050"/>
        </w:rPr>
        <w:t xml:space="preserve">evaluere og rapportere om samarbeidet </w:t>
      </w:r>
      <w:r w:rsidR="00C0473B" w:rsidRPr="00AB1A39">
        <w:rPr>
          <w:rFonts w:asciiTheme="minorHAnsi" w:hAnsiTheme="minorHAnsi" w:cstheme="minorBidi"/>
          <w:color w:val="00B050"/>
        </w:rPr>
        <w:t xml:space="preserve">om </w:t>
      </w:r>
      <w:r w:rsidR="00996593" w:rsidRPr="00AB1A39">
        <w:rPr>
          <w:rFonts w:asciiTheme="minorHAnsi" w:hAnsiTheme="minorHAnsi" w:cstheme="minorBidi"/>
          <w:color w:val="00B050"/>
        </w:rPr>
        <w:t>i</w:t>
      </w:r>
      <w:r w:rsidR="00C0473B" w:rsidRPr="00AB1A39">
        <w:rPr>
          <w:rFonts w:asciiTheme="minorHAnsi" w:hAnsiTheme="minorHAnsi" w:cstheme="minorBidi"/>
          <w:color w:val="00B050"/>
        </w:rPr>
        <w:t>ntroduksjonsprogrammet</w:t>
      </w:r>
      <w:r w:rsidR="3359D626" w:rsidRPr="00AB1A39">
        <w:rPr>
          <w:rFonts w:asciiTheme="minorHAnsi" w:hAnsiTheme="minorHAnsi" w:cstheme="minorBidi"/>
          <w:color w:val="00B050"/>
        </w:rPr>
        <w:t>]</w:t>
      </w:r>
      <w:r w:rsidR="3359D626" w:rsidRPr="00AB1A39">
        <w:rPr>
          <w:rFonts w:asciiTheme="minorHAnsi" w:hAnsiTheme="minorHAnsi" w:cstheme="minorBidi"/>
        </w:rPr>
        <w:t xml:space="preserve"> </w:t>
      </w:r>
      <w:r w:rsidR="00C0473B" w:rsidRPr="00AB1A39">
        <w:rPr>
          <w:rFonts w:asciiTheme="minorHAnsi" w:hAnsiTheme="minorHAnsi" w:cstheme="minorBidi"/>
        </w:rPr>
        <w:t xml:space="preserve">. </w:t>
      </w:r>
      <w:r w:rsidR="00E5347E" w:rsidRPr="00AB1A39">
        <w:rPr>
          <w:rFonts w:asciiTheme="minorHAnsi" w:hAnsiTheme="minorHAnsi" w:cstheme="minorBidi"/>
        </w:rPr>
        <w:t xml:space="preserve">Videre vil lederne </w:t>
      </w:r>
      <w:r w:rsidR="00C93C85" w:rsidRPr="00AB1A39">
        <w:rPr>
          <w:rFonts w:asciiTheme="minorHAnsi" w:hAnsiTheme="minorHAnsi" w:cstheme="minorBidi"/>
          <w:color w:val="00B050"/>
        </w:rPr>
        <w:t>[</w:t>
      </w:r>
      <w:r w:rsidR="00E5347E" w:rsidRPr="00AB1A39">
        <w:rPr>
          <w:rFonts w:asciiTheme="minorHAnsi" w:hAnsiTheme="minorHAnsi" w:cstheme="minorBidi"/>
          <w:color w:val="00B050"/>
        </w:rPr>
        <w:t>redegjøre for hvordan samarbeidet har fungert og legge</w:t>
      </w:r>
      <w:r w:rsidR="00C93C85" w:rsidRPr="00AB1A39">
        <w:rPr>
          <w:rFonts w:asciiTheme="minorHAnsi" w:hAnsiTheme="minorHAnsi" w:cstheme="minorBidi"/>
          <w:color w:val="00B050"/>
        </w:rPr>
        <w:t xml:space="preserve"> føringer for neste års arbeid.] </w:t>
      </w:r>
    </w:p>
    <w:p w14:paraId="690761DB" w14:textId="77777777" w:rsidR="00FF761A" w:rsidRPr="001449EF" w:rsidRDefault="00FF761A" w:rsidP="001449EF">
      <w:pPr>
        <w:rPr>
          <w:rFonts w:asciiTheme="minorHAnsi" w:hAnsiTheme="minorHAnsi" w:cstheme="minorHAnsi"/>
          <w:sz w:val="24"/>
          <w:szCs w:val="24"/>
        </w:rPr>
      </w:pPr>
    </w:p>
    <w:p w14:paraId="21C1F158" w14:textId="401CC04F" w:rsidR="00372D04" w:rsidRDefault="00372D04" w:rsidP="006F30D8">
      <w:pPr>
        <w:pStyle w:val="Overskrift2"/>
      </w:pPr>
      <w:r>
        <w:t>Samarbeidsmøter</w:t>
      </w:r>
    </w:p>
    <w:p w14:paraId="2A0A70C4" w14:textId="3A1F32DA" w:rsidR="00FF761A" w:rsidRPr="00FD2737" w:rsidRDefault="004F678E" w:rsidP="00FD2737">
      <w:pPr>
        <w:rPr>
          <w:b/>
          <w:bCs/>
          <w:i/>
          <w:iCs/>
          <w:color w:val="C00000"/>
          <w:sz w:val="20"/>
          <w:szCs w:val="20"/>
        </w:rPr>
      </w:pPr>
      <w:r>
        <w:rPr>
          <w:i/>
          <w:iCs/>
          <w:sz w:val="20"/>
          <w:szCs w:val="20"/>
        </w:rPr>
        <w:t>M</w:t>
      </w:r>
      <w:r w:rsidR="00C03C1E" w:rsidRPr="00FD2737">
        <w:rPr>
          <w:i/>
          <w:iCs/>
          <w:sz w:val="20"/>
          <w:szCs w:val="20"/>
        </w:rPr>
        <w:t>øte</w:t>
      </w:r>
      <w:r w:rsidR="002A62F8" w:rsidRPr="00FD2737">
        <w:rPr>
          <w:i/>
          <w:iCs/>
          <w:sz w:val="20"/>
          <w:szCs w:val="20"/>
        </w:rPr>
        <w:t>ne</w:t>
      </w:r>
      <w:r w:rsidR="00C03C1E" w:rsidRPr="00FD2737">
        <w:rPr>
          <w:i/>
          <w:iCs/>
          <w:sz w:val="20"/>
          <w:szCs w:val="20"/>
        </w:rPr>
        <w:t xml:space="preserve"> kan også </w:t>
      </w:r>
      <w:r w:rsidR="002A62F8" w:rsidRPr="00FD2737">
        <w:rPr>
          <w:i/>
          <w:iCs/>
          <w:sz w:val="20"/>
          <w:szCs w:val="20"/>
        </w:rPr>
        <w:t xml:space="preserve">avholdes </w:t>
      </w:r>
      <w:r w:rsidR="00C03C1E" w:rsidRPr="00FD2737">
        <w:rPr>
          <w:i/>
          <w:iCs/>
          <w:sz w:val="20"/>
          <w:szCs w:val="20"/>
        </w:rPr>
        <w:t xml:space="preserve">mellom seksjonsleder/teamleder ved </w:t>
      </w:r>
      <w:r w:rsidR="007D6D9C">
        <w:rPr>
          <w:i/>
          <w:iCs/>
          <w:sz w:val="20"/>
          <w:szCs w:val="20"/>
        </w:rPr>
        <w:t>flyktningenheten</w:t>
      </w:r>
      <w:r w:rsidR="00C03C1E" w:rsidRPr="00FD2737">
        <w:rPr>
          <w:i/>
          <w:iCs/>
          <w:sz w:val="20"/>
          <w:szCs w:val="20"/>
        </w:rPr>
        <w:t xml:space="preserve"> og fagressurs/fagansvarlig ved NAV-kontoret. Dette bestemmer </w:t>
      </w:r>
      <w:r w:rsidR="00731F66">
        <w:rPr>
          <w:i/>
          <w:iCs/>
          <w:sz w:val="20"/>
          <w:szCs w:val="20"/>
        </w:rPr>
        <w:t>avtale</w:t>
      </w:r>
      <w:r w:rsidR="00C03C1E" w:rsidRPr="00FD2737">
        <w:rPr>
          <w:i/>
          <w:iCs/>
          <w:sz w:val="20"/>
          <w:szCs w:val="20"/>
        </w:rPr>
        <w:t>partene selv</w:t>
      </w:r>
      <w:r w:rsidR="007D6D9C">
        <w:rPr>
          <w:i/>
          <w:iCs/>
          <w:sz w:val="20"/>
          <w:szCs w:val="20"/>
        </w:rPr>
        <w:t>.</w:t>
      </w:r>
    </w:p>
    <w:p w14:paraId="41553BDE" w14:textId="77777777" w:rsidR="00C03C1E" w:rsidRPr="00AB1A39" w:rsidRDefault="00C03C1E" w:rsidP="006262A1">
      <w:pPr>
        <w:rPr>
          <w:rFonts w:asciiTheme="minorHAnsi" w:hAnsiTheme="minorHAnsi" w:cstheme="minorHAnsi"/>
        </w:rPr>
      </w:pPr>
    </w:p>
    <w:p w14:paraId="708E6576" w14:textId="51E2AD7D" w:rsidR="006F30D8" w:rsidRPr="00AB1A39" w:rsidRDefault="006262A1" w:rsidP="006262A1">
      <w:pPr>
        <w:rPr>
          <w:rFonts w:asciiTheme="minorHAnsi" w:hAnsiTheme="minorHAnsi" w:cstheme="minorHAnsi"/>
        </w:rPr>
      </w:pPr>
      <w:r w:rsidRPr="00AB1A39">
        <w:rPr>
          <w:rFonts w:asciiTheme="minorHAnsi" w:hAnsiTheme="minorHAnsi" w:cstheme="minorHAnsi"/>
        </w:rPr>
        <w:t xml:space="preserve">Det avholdes </w:t>
      </w:r>
      <w:r w:rsidR="001E7A71" w:rsidRPr="00AB1A39">
        <w:rPr>
          <w:rFonts w:asciiTheme="minorHAnsi" w:hAnsiTheme="minorHAnsi" w:cstheme="minorHAnsi"/>
          <w:color w:val="00B050"/>
        </w:rPr>
        <w:t>[</w:t>
      </w:r>
      <w:r w:rsidR="00A7071D" w:rsidRPr="00AB1A39">
        <w:rPr>
          <w:rFonts w:asciiTheme="minorHAnsi" w:hAnsiTheme="minorHAnsi" w:cstheme="minorHAnsi"/>
          <w:color w:val="00B050"/>
        </w:rPr>
        <w:t xml:space="preserve">minimum </w:t>
      </w:r>
      <w:r w:rsidR="0047539E" w:rsidRPr="00AB1A39">
        <w:rPr>
          <w:rFonts w:asciiTheme="minorHAnsi" w:hAnsiTheme="minorHAnsi" w:cstheme="minorHAnsi"/>
          <w:color w:val="00B050"/>
        </w:rPr>
        <w:t>ett</w:t>
      </w:r>
      <w:r w:rsidR="001E7A71" w:rsidRPr="00AB1A39">
        <w:rPr>
          <w:rFonts w:asciiTheme="minorHAnsi" w:hAnsiTheme="minorHAnsi" w:cstheme="minorHAnsi"/>
          <w:color w:val="00B050"/>
        </w:rPr>
        <w:t>]</w:t>
      </w:r>
      <w:r w:rsidR="001E7A71" w:rsidRPr="00AB1A39">
        <w:rPr>
          <w:rFonts w:asciiTheme="minorHAnsi" w:hAnsiTheme="minorHAnsi" w:cstheme="minorHAnsi"/>
        </w:rPr>
        <w:t xml:space="preserve"> </w:t>
      </w:r>
      <w:r w:rsidR="0047539E" w:rsidRPr="00AB1A39">
        <w:rPr>
          <w:rFonts w:asciiTheme="minorHAnsi" w:hAnsiTheme="minorHAnsi" w:cstheme="minorHAnsi"/>
        </w:rPr>
        <w:t xml:space="preserve">samarbeidsmøte </w:t>
      </w:r>
      <w:r w:rsidR="001F53FC" w:rsidRPr="00AB1A39">
        <w:rPr>
          <w:rFonts w:asciiTheme="minorHAnsi" w:hAnsiTheme="minorHAnsi" w:cstheme="minorHAnsi"/>
        </w:rPr>
        <w:t xml:space="preserve">per </w:t>
      </w:r>
      <w:r w:rsidR="001F53FC" w:rsidRPr="00AB1A39">
        <w:rPr>
          <w:rFonts w:asciiTheme="minorHAnsi" w:hAnsiTheme="minorHAnsi" w:cstheme="minorHAnsi"/>
          <w:color w:val="00B050"/>
        </w:rPr>
        <w:t xml:space="preserve">[måned] </w:t>
      </w:r>
      <w:r w:rsidR="001F53FC" w:rsidRPr="00AB1A39">
        <w:rPr>
          <w:rFonts w:asciiTheme="minorHAnsi" w:hAnsiTheme="minorHAnsi" w:cstheme="minorHAnsi"/>
        </w:rPr>
        <w:t xml:space="preserve">mellom </w:t>
      </w:r>
      <w:r w:rsidR="00347284" w:rsidRPr="00AB1A39">
        <w:rPr>
          <w:rFonts w:asciiTheme="minorHAnsi" w:hAnsiTheme="minorHAnsi" w:cstheme="minorHAnsi"/>
        </w:rPr>
        <w:t xml:space="preserve">programrådgivere ved </w:t>
      </w:r>
      <w:r w:rsidR="00347284" w:rsidRPr="00AB1A39">
        <w:rPr>
          <w:rFonts w:asciiTheme="minorHAnsi" w:hAnsiTheme="minorHAnsi" w:cstheme="minorHAnsi"/>
          <w:color w:val="00B050"/>
        </w:rPr>
        <w:t>[</w:t>
      </w:r>
      <w:r w:rsidR="007D6D9C" w:rsidRPr="00AB1A39">
        <w:rPr>
          <w:rFonts w:asciiTheme="minorHAnsi" w:hAnsiTheme="minorHAnsi" w:cstheme="minorHAnsi"/>
          <w:color w:val="00B050"/>
        </w:rPr>
        <w:t>flyktningenheten</w:t>
      </w:r>
      <w:r w:rsidR="009E3964" w:rsidRPr="00AB1A39">
        <w:rPr>
          <w:rFonts w:asciiTheme="minorHAnsi" w:hAnsiTheme="minorHAnsi" w:cstheme="minorHAnsi"/>
          <w:color w:val="00B050"/>
        </w:rPr>
        <w:t>]</w:t>
      </w:r>
      <w:r w:rsidR="009E3964" w:rsidRPr="00AB1A39">
        <w:rPr>
          <w:rFonts w:asciiTheme="minorHAnsi" w:hAnsiTheme="minorHAnsi" w:cstheme="minorHAnsi"/>
        </w:rPr>
        <w:t xml:space="preserve"> og veiledere ved NAV </w:t>
      </w:r>
      <w:r w:rsidR="009E3964" w:rsidRPr="00AB1A39">
        <w:rPr>
          <w:rFonts w:asciiTheme="minorHAnsi" w:hAnsiTheme="minorHAnsi" w:cstheme="minorHAnsi"/>
          <w:color w:val="00B050"/>
        </w:rPr>
        <w:t>[lokalkontor]</w:t>
      </w:r>
      <w:r w:rsidR="00A7071D" w:rsidRPr="00AB1A39">
        <w:rPr>
          <w:rFonts w:asciiTheme="minorHAnsi" w:hAnsiTheme="minorHAnsi" w:cstheme="minorHAnsi"/>
          <w:color w:val="00B050"/>
        </w:rPr>
        <w:t xml:space="preserve"> </w:t>
      </w:r>
      <w:r w:rsidR="00A7071D" w:rsidRPr="00AB1A39">
        <w:rPr>
          <w:rFonts w:asciiTheme="minorHAnsi" w:hAnsiTheme="minorHAnsi" w:cstheme="minorHAnsi"/>
        </w:rPr>
        <w:t>og ellers oftere ved behov</w:t>
      </w:r>
      <w:r w:rsidR="009E3964" w:rsidRPr="00AB1A39">
        <w:rPr>
          <w:rFonts w:asciiTheme="minorHAnsi" w:hAnsiTheme="minorHAnsi" w:cstheme="minorHAnsi"/>
        </w:rPr>
        <w:t xml:space="preserve">. </w:t>
      </w:r>
      <w:r w:rsidR="003A0595" w:rsidRPr="00AB1A39">
        <w:rPr>
          <w:rFonts w:asciiTheme="minorHAnsi" w:hAnsiTheme="minorHAnsi" w:cstheme="minorHAnsi"/>
          <w:color w:val="00B050"/>
        </w:rPr>
        <w:t>[Fagansvarlig</w:t>
      </w:r>
      <w:r w:rsidR="00E3133A" w:rsidRPr="00AB1A39">
        <w:rPr>
          <w:rFonts w:asciiTheme="minorHAnsi" w:hAnsiTheme="minorHAnsi" w:cstheme="minorHAnsi"/>
          <w:color w:val="00B050"/>
        </w:rPr>
        <w:t xml:space="preserve">/ teamleder ved </w:t>
      </w:r>
      <w:r w:rsidR="007D6D9C" w:rsidRPr="00AB1A39">
        <w:rPr>
          <w:rFonts w:asciiTheme="minorHAnsi" w:hAnsiTheme="minorHAnsi" w:cstheme="minorHAnsi"/>
          <w:color w:val="00B050"/>
        </w:rPr>
        <w:t>flyktningenheten</w:t>
      </w:r>
      <w:r w:rsidR="00E3133A" w:rsidRPr="00AB1A39">
        <w:rPr>
          <w:rFonts w:asciiTheme="minorHAnsi" w:hAnsiTheme="minorHAnsi" w:cstheme="minorHAnsi"/>
          <w:color w:val="00B050"/>
        </w:rPr>
        <w:t xml:space="preserve">] </w:t>
      </w:r>
      <w:r w:rsidR="00E3133A" w:rsidRPr="00AB1A39">
        <w:rPr>
          <w:rFonts w:asciiTheme="minorHAnsi" w:hAnsiTheme="minorHAnsi" w:cstheme="minorHAnsi"/>
        </w:rPr>
        <w:t xml:space="preserve">er ansvarlig for å kalle inn til samarbeidsmøtene. </w:t>
      </w:r>
    </w:p>
    <w:p w14:paraId="7938CB82" w14:textId="12E42860" w:rsidR="004C043C" w:rsidRDefault="004C043C" w:rsidP="004E517C"/>
    <w:p w14:paraId="6248BAC5" w14:textId="092D806B" w:rsidR="0065278D" w:rsidRPr="006F30D8" w:rsidRDefault="009668C0" w:rsidP="00826A6F">
      <w:pPr>
        <w:pStyle w:val="Overskrift2"/>
        <w:ind w:left="426" w:hanging="426"/>
      </w:pPr>
      <w:r>
        <w:t xml:space="preserve"> </w:t>
      </w:r>
      <w:r w:rsidR="0065278D" w:rsidRPr="006F30D8">
        <w:t>Informasjonsutveksling</w:t>
      </w:r>
      <w:r w:rsidR="002260B6" w:rsidRPr="006F30D8">
        <w:t>, samhandling</w:t>
      </w:r>
      <w:r w:rsidR="0065278D" w:rsidRPr="006F30D8">
        <w:t xml:space="preserve"> og oppfølging av deltakere i </w:t>
      </w:r>
      <w:r w:rsidR="00826A6F">
        <w:t xml:space="preserve">              </w:t>
      </w:r>
      <w:r w:rsidR="004E517C" w:rsidRPr="006F30D8">
        <w:t>i</w:t>
      </w:r>
      <w:r w:rsidR="0065278D" w:rsidRPr="006F30D8">
        <w:t>ntroduksjonsprogrammet</w:t>
      </w:r>
    </w:p>
    <w:p w14:paraId="6A0EF17D" w14:textId="757DF455" w:rsidR="0065278D" w:rsidRDefault="00D84DF6" w:rsidP="004F678E">
      <w:pPr>
        <w:rPr>
          <w:rFonts w:asciiTheme="minorHAnsi" w:hAnsiTheme="minorHAnsi" w:cstheme="minorHAnsi"/>
          <w:i/>
          <w:iCs/>
          <w:sz w:val="20"/>
          <w:szCs w:val="20"/>
        </w:rPr>
      </w:pPr>
      <w:r>
        <w:rPr>
          <w:rFonts w:asciiTheme="minorHAnsi" w:hAnsiTheme="minorHAnsi" w:cstheme="minorHAnsi"/>
          <w:i/>
          <w:iCs/>
          <w:sz w:val="20"/>
          <w:szCs w:val="20"/>
        </w:rPr>
        <w:t xml:space="preserve">For å sikre en hensiktsmessig samhandling </w:t>
      </w:r>
      <w:r w:rsidR="00C32435">
        <w:rPr>
          <w:rFonts w:asciiTheme="minorHAnsi" w:hAnsiTheme="minorHAnsi" w:cstheme="minorHAnsi"/>
          <w:i/>
          <w:iCs/>
          <w:sz w:val="20"/>
          <w:szCs w:val="20"/>
        </w:rPr>
        <w:t xml:space="preserve">mellom </w:t>
      </w:r>
      <w:r>
        <w:rPr>
          <w:rFonts w:asciiTheme="minorHAnsi" w:hAnsiTheme="minorHAnsi" w:cstheme="minorHAnsi"/>
          <w:i/>
          <w:iCs/>
          <w:sz w:val="20"/>
          <w:szCs w:val="20"/>
        </w:rPr>
        <w:t>NAV-kontoret</w:t>
      </w:r>
      <w:r w:rsidR="00C32435">
        <w:rPr>
          <w:rFonts w:asciiTheme="minorHAnsi" w:hAnsiTheme="minorHAnsi" w:cstheme="minorHAnsi"/>
          <w:i/>
          <w:iCs/>
          <w:sz w:val="20"/>
          <w:szCs w:val="20"/>
        </w:rPr>
        <w:t xml:space="preserve"> og </w:t>
      </w:r>
      <w:r w:rsidR="004C6979">
        <w:rPr>
          <w:rFonts w:asciiTheme="minorHAnsi" w:hAnsiTheme="minorHAnsi" w:cstheme="minorHAnsi"/>
          <w:i/>
          <w:iCs/>
          <w:sz w:val="20"/>
          <w:szCs w:val="20"/>
        </w:rPr>
        <w:t>flyktningenheten</w:t>
      </w:r>
      <w:r w:rsidR="007D3EE3">
        <w:rPr>
          <w:rFonts w:asciiTheme="minorHAnsi" w:hAnsiTheme="minorHAnsi" w:cstheme="minorHAnsi"/>
          <w:i/>
          <w:iCs/>
          <w:sz w:val="20"/>
          <w:szCs w:val="20"/>
        </w:rPr>
        <w:t>,</w:t>
      </w:r>
      <w:r w:rsidR="004C6979">
        <w:rPr>
          <w:rFonts w:asciiTheme="minorHAnsi" w:hAnsiTheme="minorHAnsi" w:cstheme="minorHAnsi"/>
          <w:i/>
          <w:iCs/>
          <w:sz w:val="20"/>
          <w:szCs w:val="20"/>
        </w:rPr>
        <w:t xml:space="preserve"> anbefaler</w:t>
      </w:r>
      <w:r w:rsidR="003C7080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="004871B0" w:rsidRPr="00A700A0">
        <w:rPr>
          <w:rFonts w:asciiTheme="minorHAnsi" w:hAnsiTheme="minorHAnsi" w:cstheme="minorHAnsi"/>
          <w:i/>
          <w:iCs/>
          <w:sz w:val="20"/>
          <w:szCs w:val="20"/>
        </w:rPr>
        <w:t>IMDi og AV</w:t>
      </w:r>
      <w:r w:rsidR="00066B03">
        <w:rPr>
          <w:rFonts w:asciiTheme="minorHAnsi" w:hAnsiTheme="minorHAnsi" w:cstheme="minorHAnsi"/>
          <w:i/>
          <w:iCs/>
          <w:sz w:val="20"/>
          <w:szCs w:val="20"/>
        </w:rPr>
        <w:t>d</w:t>
      </w:r>
      <w:r w:rsidR="004871B0" w:rsidRPr="00A700A0">
        <w:rPr>
          <w:rFonts w:asciiTheme="minorHAnsi" w:hAnsiTheme="minorHAnsi" w:cstheme="minorHAnsi"/>
          <w:i/>
          <w:iCs/>
          <w:sz w:val="20"/>
          <w:szCs w:val="20"/>
        </w:rPr>
        <w:t xml:space="preserve">ir </w:t>
      </w:r>
      <w:r w:rsidR="003476B1">
        <w:rPr>
          <w:rFonts w:asciiTheme="minorHAnsi" w:hAnsiTheme="minorHAnsi" w:cstheme="minorHAnsi"/>
          <w:i/>
          <w:iCs/>
          <w:sz w:val="20"/>
          <w:szCs w:val="20"/>
        </w:rPr>
        <w:t>at avt</w:t>
      </w:r>
      <w:r w:rsidR="007D6D9C">
        <w:rPr>
          <w:rFonts w:asciiTheme="minorHAnsi" w:hAnsiTheme="minorHAnsi" w:cstheme="minorHAnsi"/>
          <w:i/>
          <w:iCs/>
          <w:sz w:val="20"/>
          <w:szCs w:val="20"/>
        </w:rPr>
        <w:t>alepartene</w:t>
      </w:r>
      <w:r w:rsidR="003476B1">
        <w:rPr>
          <w:rFonts w:asciiTheme="minorHAnsi" w:hAnsiTheme="minorHAnsi" w:cstheme="minorHAnsi"/>
          <w:i/>
          <w:iCs/>
          <w:sz w:val="20"/>
          <w:szCs w:val="20"/>
        </w:rPr>
        <w:t xml:space="preserve"> tar</w:t>
      </w:r>
      <w:r w:rsidR="00323158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="00BE3848">
        <w:rPr>
          <w:rFonts w:asciiTheme="minorHAnsi" w:hAnsiTheme="minorHAnsi" w:cstheme="minorHAnsi"/>
          <w:i/>
          <w:iCs/>
          <w:sz w:val="20"/>
          <w:szCs w:val="20"/>
        </w:rPr>
        <w:t xml:space="preserve">utgangspunkt </w:t>
      </w:r>
      <w:r w:rsidR="006C0EE0">
        <w:rPr>
          <w:rFonts w:asciiTheme="minorHAnsi" w:hAnsiTheme="minorHAnsi" w:cstheme="minorHAnsi"/>
          <w:i/>
          <w:iCs/>
          <w:sz w:val="20"/>
          <w:szCs w:val="20"/>
        </w:rPr>
        <w:t xml:space="preserve">i </w:t>
      </w:r>
      <w:hyperlink r:id="rId14" w:history="1">
        <w:r w:rsidR="00095F7F" w:rsidRPr="00BE5EBA">
          <w:rPr>
            <w:rStyle w:val="Hyperkobling"/>
            <w:rFonts w:asciiTheme="minorHAnsi" w:hAnsiTheme="minorHAnsi" w:cstheme="minorHAnsi"/>
            <w:i/>
            <w:iCs/>
            <w:sz w:val="20"/>
            <w:szCs w:val="20"/>
          </w:rPr>
          <w:t>samarbeidspunkter</w:t>
        </w:r>
        <w:r w:rsidR="00AE2440" w:rsidRPr="00BE5EBA">
          <w:rPr>
            <w:rStyle w:val="Hyperkobling"/>
            <w:rFonts w:asciiTheme="minorHAnsi" w:hAnsiTheme="minorHAnsi" w:cstheme="minorHAnsi"/>
            <w:i/>
            <w:iCs/>
            <w:sz w:val="20"/>
            <w:szCs w:val="20"/>
          </w:rPr>
          <w:t xml:space="preserve"> </w:t>
        </w:r>
        <w:r w:rsidR="00BD3FF3">
          <w:rPr>
            <w:rStyle w:val="Hyperkobling"/>
            <w:rFonts w:asciiTheme="minorHAnsi" w:hAnsiTheme="minorHAnsi" w:cstheme="minorHAnsi"/>
            <w:i/>
            <w:iCs/>
            <w:sz w:val="20"/>
            <w:szCs w:val="20"/>
          </w:rPr>
          <w:t xml:space="preserve">i </w:t>
        </w:r>
        <w:r w:rsidR="006C0EE0" w:rsidRPr="00BE5EBA">
          <w:rPr>
            <w:rStyle w:val="Hyperkobling"/>
            <w:rFonts w:asciiTheme="minorHAnsi" w:hAnsiTheme="minorHAnsi" w:cstheme="minorHAnsi"/>
            <w:i/>
            <w:iCs/>
            <w:sz w:val="20"/>
            <w:szCs w:val="20"/>
          </w:rPr>
          <w:t>foreslått</w:t>
        </w:r>
        <w:r w:rsidR="00BE3848" w:rsidRPr="00BE5EBA">
          <w:rPr>
            <w:rStyle w:val="Hyperkobling"/>
            <w:rFonts w:asciiTheme="minorHAnsi" w:hAnsiTheme="minorHAnsi" w:cstheme="minorHAnsi"/>
            <w:i/>
            <w:iCs/>
            <w:sz w:val="20"/>
            <w:szCs w:val="20"/>
          </w:rPr>
          <w:t xml:space="preserve"> </w:t>
        </w:r>
        <w:r w:rsidR="00507D46" w:rsidRPr="00BE5EBA">
          <w:rPr>
            <w:rStyle w:val="Hyperkobling"/>
            <w:rFonts w:asciiTheme="minorHAnsi" w:hAnsiTheme="minorHAnsi" w:cstheme="minorHAnsi"/>
            <w:i/>
            <w:iCs/>
            <w:sz w:val="20"/>
            <w:szCs w:val="20"/>
          </w:rPr>
          <w:t xml:space="preserve">i </w:t>
        </w:r>
        <w:r w:rsidR="00066B03">
          <w:rPr>
            <w:rStyle w:val="Hyperkobling"/>
            <w:rFonts w:asciiTheme="minorHAnsi" w:hAnsiTheme="minorHAnsi" w:cstheme="minorHAnsi"/>
            <w:i/>
            <w:iCs/>
            <w:sz w:val="20"/>
            <w:szCs w:val="20"/>
          </w:rPr>
          <w:t>v</w:t>
        </w:r>
        <w:r w:rsidR="00507D46" w:rsidRPr="00BE5EBA">
          <w:rPr>
            <w:rStyle w:val="Hyperkobling"/>
            <w:rFonts w:asciiTheme="minorHAnsi" w:hAnsiTheme="minorHAnsi" w:cstheme="minorHAnsi"/>
            <w:i/>
            <w:iCs/>
            <w:sz w:val="20"/>
            <w:szCs w:val="20"/>
          </w:rPr>
          <w:t>eilederen</w:t>
        </w:r>
      </w:hyperlink>
      <w:r w:rsidR="00507D46">
        <w:rPr>
          <w:rFonts w:asciiTheme="minorHAnsi" w:hAnsiTheme="minorHAnsi" w:cstheme="minorHAnsi"/>
          <w:i/>
          <w:iCs/>
          <w:sz w:val="20"/>
          <w:szCs w:val="20"/>
        </w:rPr>
        <w:t xml:space="preserve">. </w:t>
      </w:r>
    </w:p>
    <w:p w14:paraId="05F6C239" w14:textId="77777777" w:rsidR="00AB1A39" w:rsidRDefault="00AB1A39" w:rsidP="004F678E">
      <w:pPr>
        <w:rPr>
          <w:rFonts w:asciiTheme="minorHAnsi" w:hAnsiTheme="minorHAnsi" w:cstheme="minorHAnsi"/>
          <w:sz w:val="24"/>
          <w:szCs w:val="24"/>
        </w:rPr>
      </w:pPr>
    </w:p>
    <w:p w14:paraId="29709AFE" w14:textId="77777777" w:rsidR="004871B0" w:rsidRDefault="004871B0" w:rsidP="00456E41">
      <w:pPr>
        <w:rPr>
          <w:rFonts w:asciiTheme="minorHAnsi" w:hAnsiTheme="minorHAnsi" w:cstheme="minorHAnsi"/>
          <w:sz w:val="24"/>
          <w:szCs w:val="24"/>
        </w:rPr>
      </w:pPr>
    </w:p>
    <w:p w14:paraId="2A9B1D22" w14:textId="77777777" w:rsidR="00372D04" w:rsidRDefault="00372D04" w:rsidP="00F5615E"/>
    <w:p w14:paraId="1BB9616B" w14:textId="6EC7DB74" w:rsidR="00372D04" w:rsidRDefault="00372D04" w:rsidP="00F5615E">
      <w:pPr>
        <w:pStyle w:val="Overskrift1"/>
      </w:pPr>
      <w:r>
        <w:t>Felles mål, resultatkrav og rapporteringsrutiner</w:t>
      </w:r>
    </w:p>
    <w:p w14:paraId="043ADF4A" w14:textId="77777777" w:rsidR="0021169B" w:rsidRDefault="0021169B" w:rsidP="00052601"/>
    <w:p w14:paraId="5834886A" w14:textId="19114D62" w:rsidR="00D154DE" w:rsidRPr="00D154DE" w:rsidRDefault="00D154DE" w:rsidP="006F30D8">
      <w:pPr>
        <w:pStyle w:val="Overskrift2"/>
      </w:pPr>
      <w:r w:rsidRPr="00D154DE">
        <w:t>Felles mål</w:t>
      </w:r>
      <w:r w:rsidR="00DB60DC">
        <w:t xml:space="preserve"> </w:t>
      </w:r>
      <w:r w:rsidR="00F13179">
        <w:t>og</w:t>
      </w:r>
      <w:r w:rsidR="0018199F">
        <w:t xml:space="preserve"> resultatkrav</w:t>
      </w:r>
      <w:r w:rsidRPr="00D154DE">
        <w:t xml:space="preserve"> </w:t>
      </w:r>
    </w:p>
    <w:p w14:paraId="5927B5D4" w14:textId="1CFC89AA" w:rsidR="007E6239" w:rsidRPr="00063233" w:rsidRDefault="00D116A7" w:rsidP="00D154DE">
      <w:pPr>
        <w:rPr>
          <w:ins w:id="7" w:author="Glomseth, Cecilie" w:date="2023-12-13T11:38:00Z"/>
          <w:rFonts w:asciiTheme="minorHAnsi" w:hAnsiTheme="minorHAnsi" w:cstheme="minorHAnsi"/>
        </w:rPr>
      </w:pPr>
      <w:r w:rsidRPr="00063233">
        <w:rPr>
          <w:rFonts w:asciiTheme="minorHAnsi" w:hAnsiTheme="minorHAnsi" w:cstheme="minorHAnsi"/>
          <w:color w:val="00B050"/>
        </w:rPr>
        <w:t>[</w:t>
      </w:r>
      <w:r w:rsidR="007D6D9C" w:rsidRPr="00063233">
        <w:rPr>
          <w:rFonts w:asciiTheme="minorHAnsi" w:hAnsiTheme="minorHAnsi" w:cstheme="minorHAnsi"/>
          <w:color w:val="00B050"/>
        </w:rPr>
        <w:t>Flyktningenheten</w:t>
      </w:r>
      <w:r w:rsidRPr="00063233">
        <w:rPr>
          <w:rFonts w:asciiTheme="minorHAnsi" w:hAnsiTheme="minorHAnsi" w:cstheme="minorHAnsi"/>
          <w:color w:val="00B050"/>
        </w:rPr>
        <w:t>]</w:t>
      </w:r>
      <w:r w:rsidRPr="00063233">
        <w:rPr>
          <w:rFonts w:asciiTheme="minorHAnsi" w:hAnsiTheme="minorHAnsi" w:cstheme="minorHAnsi"/>
        </w:rPr>
        <w:t xml:space="preserve"> </w:t>
      </w:r>
      <w:r w:rsidR="00045106" w:rsidRPr="00063233">
        <w:rPr>
          <w:rFonts w:asciiTheme="minorHAnsi" w:hAnsiTheme="minorHAnsi" w:cstheme="minorHAnsi"/>
        </w:rPr>
        <w:t xml:space="preserve">og </w:t>
      </w:r>
      <w:r w:rsidR="00372D04" w:rsidRPr="00063233">
        <w:rPr>
          <w:rFonts w:asciiTheme="minorHAnsi" w:hAnsiTheme="minorHAnsi" w:cstheme="minorHAnsi"/>
        </w:rPr>
        <w:t xml:space="preserve">NAV </w:t>
      </w:r>
      <w:r w:rsidR="0021169B" w:rsidRPr="00063233">
        <w:rPr>
          <w:rFonts w:asciiTheme="minorHAnsi" w:hAnsiTheme="minorHAnsi" w:cstheme="minorHAnsi"/>
          <w:color w:val="00B050"/>
        </w:rPr>
        <w:t>[lokalkontor]</w:t>
      </w:r>
      <w:r w:rsidR="00372D04" w:rsidRPr="00063233">
        <w:rPr>
          <w:rFonts w:asciiTheme="minorHAnsi" w:hAnsiTheme="minorHAnsi" w:cstheme="minorHAnsi"/>
          <w:color w:val="00B050"/>
        </w:rPr>
        <w:t xml:space="preserve"> </w:t>
      </w:r>
      <w:r w:rsidR="00372D04" w:rsidRPr="00063233">
        <w:rPr>
          <w:rFonts w:asciiTheme="minorHAnsi" w:hAnsiTheme="minorHAnsi" w:cstheme="minorHAnsi"/>
        </w:rPr>
        <w:t>har som felles mål at flest mulig</w:t>
      </w:r>
      <w:r w:rsidR="007A4D57" w:rsidRPr="00063233">
        <w:rPr>
          <w:rFonts w:asciiTheme="minorHAnsi" w:hAnsiTheme="minorHAnsi" w:cstheme="minorHAnsi"/>
        </w:rPr>
        <w:t xml:space="preserve"> deltakere</w:t>
      </w:r>
      <w:r w:rsidR="00372D04" w:rsidRPr="00063233">
        <w:rPr>
          <w:rFonts w:asciiTheme="minorHAnsi" w:hAnsiTheme="minorHAnsi" w:cstheme="minorHAnsi"/>
        </w:rPr>
        <w:t xml:space="preserve"> </w:t>
      </w:r>
      <w:r w:rsidR="007D6D9C" w:rsidRPr="00063233">
        <w:rPr>
          <w:rFonts w:asciiTheme="minorHAnsi" w:hAnsiTheme="minorHAnsi" w:cstheme="minorHAnsi"/>
        </w:rPr>
        <w:t xml:space="preserve">har rask overgang </w:t>
      </w:r>
      <w:r w:rsidR="007A4D57" w:rsidRPr="00063233">
        <w:rPr>
          <w:rFonts w:asciiTheme="minorHAnsi" w:hAnsiTheme="minorHAnsi" w:cstheme="minorHAnsi"/>
        </w:rPr>
        <w:t xml:space="preserve">til arbeid </w:t>
      </w:r>
      <w:r w:rsidR="007D6D9C" w:rsidRPr="00063233">
        <w:rPr>
          <w:rFonts w:asciiTheme="minorHAnsi" w:hAnsiTheme="minorHAnsi" w:cstheme="minorHAnsi"/>
        </w:rPr>
        <w:t>og får</w:t>
      </w:r>
      <w:r w:rsidR="00372D04" w:rsidRPr="00063233">
        <w:rPr>
          <w:rFonts w:asciiTheme="minorHAnsi" w:hAnsiTheme="minorHAnsi" w:cstheme="minorHAnsi"/>
        </w:rPr>
        <w:t xml:space="preserve"> </w:t>
      </w:r>
      <w:r w:rsidR="007A4D57" w:rsidRPr="00063233">
        <w:rPr>
          <w:rFonts w:asciiTheme="minorHAnsi" w:hAnsiTheme="minorHAnsi" w:cstheme="minorHAnsi"/>
        </w:rPr>
        <w:t xml:space="preserve">en </w:t>
      </w:r>
      <w:r w:rsidR="00372D04" w:rsidRPr="00063233">
        <w:rPr>
          <w:rFonts w:asciiTheme="minorHAnsi" w:hAnsiTheme="minorHAnsi" w:cstheme="minorHAnsi"/>
        </w:rPr>
        <w:t>varig tilknytning til arbe</w:t>
      </w:r>
      <w:r w:rsidR="00C41B27" w:rsidRPr="00063233">
        <w:rPr>
          <w:rFonts w:asciiTheme="minorHAnsi" w:hAnsiTheme="minorHAnsi" w:cstheme="minorHAnsi"/>
        </w:rPr>
        <w:t>id</w:t>
      </w:r>
      <w:r w:rsidR="00372D04" w:rsidRPr="00063233">
        <w:rPr>
          <w:rFonts w:asciiTheme="minorHAnsi" w:hAnsiTheme="minorHAnsi" w:cstheme="minorHAnsi"/>
        </w:rPr>
        <w:t xml:space="preserve">slivet. </w:t>
      </w:r>
      <w:r w:rsidR="00063233">
        <w:rPr>
          <w:rStyle w:val="Fotnotereferanse"/>
          <w:rFonts w:asciiTheme="minorHAnsi" w:hAnsiTheme="minorHAnsi" w:cstheme="minorHAnsi"/>
        </w:rPr>
        <w:footnoteReference w:id="2"/>
      </w:r>
    </w:p>
    <w:p w14:paraId="2A0B3643" w14:textId="0B2D5FF1" w:rsidR="00BA3D90" w:rsidRPr="00063233" w:rsidRDefault="00BA3D90" w:rsidP="0021169B">
      <w:pPr>
        <w:rPr>
          <w:rFonts w:asciiTheme="minorHAnsi" w:hAnsiTheme="minorHAnsi" w:cstheme="minorHAnsi"/>
        </w:rPr>
      </w:pPr>
    </w:p>
    <w:p w14:paraId="604AB0F5" w14:textId="7211B86B" w:rsidR="00BA3D90" w:rsidRPr="00063233" w:rsidRDefault="00BA3D90" w:rsidP="00BA3D90">
      <w:pPr>
        <w:rPr>
          <w:rFonts w:asciiTheme="minorHAnsi" w:hAnsiTheme="minorHAnsi" w:cstheme="minorHAnsi"/>
        </w:rPr>
      </w:pPr>
      <w:r w:rsidRPr="00063233">
        <w:rPr>
          <w:rFonts w:asciiTheme="minorHAnsi" w:hAnsiTheme="minorHAnsi" w:cstheme="minorHAnsi"/>
        </w:rPr>
        <w:t xml:space="preserve">I </w:t>
      </w:r>
      <w:r w:rsidR="00A71DBB" w:rsidRPr="00063233">
        <w:rPr>
          <w:rFonts w:asciiTheme="minorHAnsi" w:hAnsiTheme="minorHAnsi" w:cstheme="minorHAnsi"/>
          <w:color w:val="00B050"/>
        </w:rPr>
        <w:t>[sett inn navn på kommune]</w:t>
      </w:r>
      <w:r w:rsidRPr="00063233">
        <w:rPr>
          <w:rFonts w:asciiTheme="minorHAnsi" w:hAnsiTheme="minorHAnsi" w:cstheme="minorHAnsi"/>
          <w:color w:val="00B050"/>
        </w:rPr>
        <w:t xml:space="preserve"> </w:t>
      </w:r>
      <w:r w:rsidRPr="00063233">
        <w:rPr>
          <w:rFonts w:asciiTheme="minorHAnsi" w:hAnsiTheme="minorHAnsi" w:cstheme="minorHAnsi"/>
        </w:rPr>
        <w:t xml:space="preserve">kommune er </w:t>
      </w:r>
      <w:r w:rsidR="007D6D9C" w:rsidRPr="00063233">
        <w:rPr>
          <w:rFonts w:asciiTheme="minorHAnsi" w:hAnsiTheme="minorHAnsi" w:cstheme="minorHAnsi"/>
        </w:rPr>
        <w:t xml:space="preserve">det et mål om at innholdet i introduksjonsprogrammet er målrettet og har høy kvalitet. </w:t>
      </w:r>
      <w:r w:rsidR="00F03614" w:rsidRPr="00063233">
        <w:rPr>
          <w:rFonts w:asciiTheme="minorHAnsi" w:hAnsiTheme="minorHAnsi" w:cstheme="minorHAnsi"/>
        </w:rPr>
        <w:t>NAV-kontoret</w:t>
      </w:r>
      <w:r w:rsidRPr="00063233">
        <w:rPr>
          <w:rFonts w:asciiTheme="minorHAnsi" w:hAnsiTheme="minorHAnsi" w:cstheme="minorHAnsi"/>
        </w:rPr>
        <w:t xml:space="preserve"> og </w:t>
      </w:r>
      <w:r w:rsidR="00196C99" w:rsidRPr="00063233">
        <w:rPr>
          <w:rFonts w:asciiTheme="minorHAnsi" w:hAnsiTheme="minorHAnsi" w:cstheme="minorHAnsi"/>
          <w:color w:val="00B050"/>
        </w:rPr>
        <w:t>[</w:t>
      </w:r>
      <w:r w:rsidR="007D6D9C" w:rsidRPr="00063233">
        <w:rPr>
          <w:rFonts w:asciiTheme="minorHAnsi" w:hAnsiTheme="minorHAnsi" w:cstheme="minorHAnsi"/>
          <w:color w:val="00B050"/>
        </w:rPr>
        <w:t>flyktningsenheten</w:t>
      </w:r>
      <w:r w:rsidR="00196C99" w:rsidRPr="00063233">
        <w:rPr>
          <w:rFonts w:asciiTheme="minorHAnsi" w:hAnsiTheme="minorHAnsi" w:cstheme="minorHAnsi"/>
          <w:color w:val="00B050"/>
        </w:rPr>
        <w:t>]</w:t>
      </w:r>
      <w:r w:rsidRPr="00063233">
        <w:rPr>
          <w:rFonts w:asciiTheme="minorHAnsi" w:hAnsiTheme="minorHAnsi" w:cstheme="minorHAnsi"/>
          <w:color w:val="00B050"/>
        </w:rPr>
        <w:t xml:space="preserve"> </w:t>
      </w:r>
      <w:r w:rsidRPr="00063233">
        <w:rPr>
          <w:rFonts w:asciiTheme="minorHAnsi" w:hAnsiTheme="minorHAnsi" w:cstheme="minorHAnsi"/>
        </w:rPr>
        <w:t>skal samarbeide om å nå d</w:t>
      </w:r>
      <w:r w:rsidR="008512F6" w:rsidRPr="00063233">
        <w:rPr>
          <w:rFonts w:asciiTheme="minorHAnsi" w:hAnsiTheme="minorHAnsi" w:cstheme="minorHAnsi"/>
        </w:rPr>
        <w:t>iss</w:t>
      </w:r>
      <w:r w:rsidRPr="00063233">
        <w:rPr>
          <w:rFonts w:asciiTheme="minorHAnsi" w:hAnsiTheme="minorHAnsi" w:cstheme="minorHAnsi"/>
        </w:rPr>
        <w:t>e måle</w:t>
      </w:r>
      <w:r w:rsidR="008512F6" w:rsidRPr="00063233">
        <w:rPr>
          <w:rFonts w:asciiTheme="minorHAnsi" w:hAnsiTheme="minorHAnsi" w:cstheme="minorHAnsi"/>
        </w:rPr>
        <w:t>ne</w:t>
      </w:r>
      <w:r w:rsidRPr="00063233">
        <w:rPr>
          <w:rFonts w:asciiTheme="minorHAnsi" w:hAnsiTheme="minorHAnsi" w:cstheme="minorHAnsi"/>
        </w:rPr>
        <w:t>.</w:t>
      </w:r>
      <w:r w:rsidR="007D6D9C" w:rsidRPr="00063233">
        <w:rPr>
          <w:rFonts w:asciiTheme="minorHAnsi" w:hAnsiTheme="minorHAnsi" w:cstheme="minorHAnsi"/>
        </w:rPr>
        <w:t xml:space="preserve"> </w:t>
      </w:r>
      <w:r w:rsidR="007D6D9C" w:rsidRPr="00063233">
        <w:rPr>
          <w:rFonts w:asciiTheme="minorHAnsi" w:hAnsiTheme="minorHAnsi" w:cstheme="minorHAnsi"/>
          <w:color w:val="00B050"/>
        </w:rPr>
        <w:t>[Der kommunen har konkrete måltall, kan dette settes inn her].</w:t>
      </w:r>
      <w:r w:rsidRPr="00063233">
        <w:rPr>
          <w:rFonts w:asciiTheme="minorHAnsi" w:hAnsiTheme="minorHAnsi" w:cstheme="minorHAnsi"/>
        </w:rPr>
        <w:t xml:space="preserve"> Det er videre en ambisjon å bedre tilgangen på og bruken av det statlige virkemiddelapparatet for deltakere i programmet</w:t>
      </w:r>
      <w:r w:rsidR="009967F8" w:rsidRPr="00063233">
        <w:rPr>
          <w:rFonts w:asciiTheme="minorHAnsi" w:hAnsiTheme="minorHAnsi" w:cstheme="minorHAnsi"/>
        </w:rPr>
        <w:t>.</w:t>
      </w:r>
      <w:ins w:id="8" w:author="Glomseth, Cecilie" w:date="2023-12-13T16:26:00Z">
        <w:r w:rsidR="008147EF" w:rsidRPr="00063233">
          <w:rPr>
            <w:rFonts w:asciiTheme="minorHAnsi" w:hAnsiTheme="minorHAnsi" w:cstheme="minorHAnsi"/>
          </w:rPr>
          <w:t xml:space="preserve"> </w:t>
        </w:r>
      </w:ins>
    </w:p>
    <w:p w14:paraId="66C64B7C" w14:textId="77777777" w:rsidR="00BA3D90" w:rsidRDefault="00BA3D90" w:rsidP="0021169B">
      <w:pPr>
        <w:rPr>
          <w:rFonts w:asciiTheme="minorHAnsi" w:hAnsiTheme="minorHAnsi" w:cstheme="minorHAnsi"/>
          <w:sz w:val="24"/>
          <w:szCs w:val="24"/>
        </w:rPr>
      </w:pPr>
    </w:p>
    <w:p w14:paraId="2EE7BD38" w14:textId="77777777" w:rsidR="00063233" w:rsidRDefault="00063233" w:rsidP="0021169B">
      <w:pPr>
        <w:rPr>
          <w:rFonts w:asciiTheme="minorHAnsi" w:hAnsiTheme="minorHAnsi" w:cstheme="minorHAnsi"/>
          <w:sz w:val="24"/>
          <w:szCs w:val="24"/>
        </w:rPr>
      </w:pPr>
    </w:p>
    <w:p w14:paraId="020F3AB4" w14:textId="77777777" w:rsidR="00063233" w:rsidRDefault="00063233" w:rsidP="0021169B">
      <w:pPr>
        <w:rPr>
          <w:rFonts w:asciiTheme="minorHAnsi" w:hAnsiTheme="minorHAnsi" w:cstheme="minorHAnsi"/>
          <w:sz w:val="24"/>
          <w:szCs w:val="24"/>
        </w:rPr>
      </w:pPr>
    </w:p>
    <w:p w14:paraId="57256592" w14:textId="77777777" w:rsidR="00AB1A39" w:rsidRDefault="00AB1A39" w:rsidP="0021169B">
      <w:pPr>
        <w:rPr>
          <w:rFonts w:asciiTheme="minorHAnsi" w:hAnsiTheme="minorHAnsi" w:cstheme="minorHAnsi"/>
          <w:sz w:val="24"/>
          <w:szCs w:val="24"/>
        </w:rPr>
      </w:pPr>
    </w:p>
    <w:p w14:paraId="00BD0F45" w14:textId="77777777" w:rsidR="00AB1A39" w:rsidRDefault="00AB1A39" w:rsidP="0021169B">
      <w:pPr>
        <w:rPr>
          <w:rFonts w:asciiTheme="minorHAnsi" w:hAnsiTheme="minorHAnsi" w:cstheme="minorHAnsi"/>
          <w:sz w:val="24"/>
          <w:szCs w:val="24"/>
        </w:rPr>
      </w:pPr>
    </w:p>
    <w:p w14:paraId="35AB8440" w14:textId="77777777" w:rsidR="00AB1A39" w:rsidRDefault="00AB1A39" w:rsidP="0021169B">
      <w:pPr>
        <w:rPr>
          <w:rFonts w:asciiTheme="minorHAnsi" w:hAnsiTheme="minorHAnsi" w:cstheme="minorHAnsi"/>
          <w:sz w:val="24"/>
          <w:szCs w:val="24"/>
        </w:rPr>
      </w:pPr>
    </w:p>
    <w:p w14:paraId="7FB207A0" w14:textId="77777777" w:rsidR="00063233" w:rsidRDefault="00063233" w:rsidP="0021169B">
      <w:pPr>
        <w:rPr>
          <w:rFonts w:asciiTheme="minorHAnsi" w:hAnsiTheme="minorHAnsi" w:cstheme="minorHAnsi"/>
          <w:sz w:val="24"/>
          <w:szCs w:val="24"/>
        </w:rPr>
      </w:pPr>
    </w:p>
    <w:p w14:paraId="69FB8FAD" w14:textId="77777777" w:rsidR="00063233" w:rsidRPr="0021169B" w:rsidRDefault="00063233" w:rsidP="0021169B">
      <w:pPr>
        <w:rPr>
          <w:rFonts w:asciiTheme="minorHAnsi" w:hAnsiTheme="minorHAnsi" w:cstheme="minorHAnsi"/>
          <w:sz w:val="24"/>
          <w:szCs w:val="24"/>
        </w:rPr>
      </w:pPr>
    </w:p>
    <w:p w14:paraId="2D1D0EC3" w14:textId="4E06DF8E" w:rsidR="0025307B" w:rsidRPr="0025307B" w:rsidRDefault="00986CE4" w:rsidP="00BD3796">
      <w:pPr>
        <w:pStyle w:val="Overskrift2"/>
      </w:pPr>
      <w:r>
        <w:lastRenderedPageBreak/>
        <w:t>Delmål</w:t>
      </w:r>
    </w:p>
    <w:p w14:paraId="75406412" w14:textId="395BA152" w:rsidR="0025307B" w:rsidRDefault="0025307B" w:rsidP="0025307B">
      <w:r w:rsidRPr="0025307B">
        <w:rPr>
          <w:rFonts w:asciiTheme="minorHAnsi" w:hAnsiTheme="minorHAnsi" w:cstheme="minorHAnsi"/>
          <w:i/>
          <w:iCs/>
          <w:sz w:val="20"/>
          <w:szCs w:val="20"/>
        </w:rPr>
        <w:t>E</w:t>
      </w:r>
      <w:r w:rsidR="00986CE4">
        <w:rPr>
          <w:rFonts w:asciiTheme="minorHAnsi" w:hAnsiTheme="minorHAnsi" w:cstheme="minorHAnsi"/>
          <w:i/>
          <w:iCs/>
          <w:sz w:val="20"/>
          <w:szCs w:val="20"/>
        </w:rPr>
        <w:t>t delmål</w:t>
      </w:r>
      <w:r w:rsidRPr="0025307B">
        <w:rPr>
          <w:rFonts w:asciiTheme="minorHAnsi" w:hAnsiTheme="minorHAnsi" w:cstheme="minorHAnsi"/>
          <w:i/>
          <w:iCs/>
          <w:sz w:val="20"/>
          <w:szCs w:val="20"/>
        </w:rPr>
        <w:t xml:space="preserve"> kan </w:t>
      </w:r>
      <w:r w:rsidRPr="00B73CE5">
        <w:rPr>
          <w:rFonts w:asciiTheme="minorHAnsi" w:hAnsiTheme="minorHAnsi" w:cstheme="minorHAnsi"/>
          <w:i/>
          <w:sz w:val="20"/>
          <w:szCs w:val="20"/>
        </w:rPr>
        <w:t>f</w:t>
      </w:r>
      <w:r w:rsidR="00331889" w:rsidRPr="00B73CE5">
        <w:rPr>
          <w:rFonts w:asciiTheme="minorHAnsi" w:hAnsiTheme="minorHAnsi" w:cstheme="minorHAnsi"/>
          <w:i/>
          <w:sz w:val="20"/>
          <w:szCs w:val="20"/>
        </w:rPr>
        <w:t>or eksempel</w:t>
      </w:r>
      <w:r w:rsidRPr="0025307B">
        <w:rPr>
          <w:rFonts w:asciiTheme="minorHAnsi" w:hAnsiTheme="minorHAnsi" w:cstheme="minorHAnsi"/>
          <w:i/>
          <w:iCs/>
          <w:sz w:val="20"/>
          <w:szCs w:val="20"/>
        </w:rPr>
        <w:t xml:space="preserve"> være </w:t>
      </w:r>
      <w:r w:rsidR="005F71BA">
        <w:rPr>
          <w:rFonts w:asciiTheme="minorHAnsi" w:hAnsiTheme="minorHAnsi" w:cstheme="minorHAnsi"/>
          <w:i/>
          <w:iCs/>
          <w:sz w:val="20"/>
          <w:szCs w:val="20"/>
        </w:rPr>
        <w:t>a</w:t>
      </w:r>
      <w:r w:rsidRPr="0025307B">
        <w:rPr>
          <w:rFonts w:asciiTheme="minorHAnsi" w:hAnsiTheme="minorHAnsi" w:cstheme="minorHAnsi"/>
          <w:i/>
          <w:iCs/>
          <w:sz w:val="20"/>
          <w:szCs w:val="20"/>
        </w:rPr>
        <w:t>ntall deltakere som hadde arbeidsmarkedstiltak i regi av NAV i løpet av programtiden</w:t>
      </w:r>
    </w:p>
    <w:p w14:paraId="7E74D191" w14:textId="77777777" w:rsidR="005320B7" w:rsidRPr="00843737" w:rsidRDefault="005320B7" w:rsidP="00843737">
      <w:pPr>
        <w:rPr>
          <w:rFonts w:asciiTheme="minorHAnsi" w:hAnsiTheme="minorHAnsi" w:cstheme="minorHAnsi"/>
          <w:sz w:val="24"/>
          <w:szCs w:val="24"/>
        </w:rPr>
      </w:pPr>
    </w:p>
    <w:p w14:paraId="4C7BE671" w14:textId="39E3E556" w:rsidR="007A5028" w:rsidRPr="00822172" w:rsidRDefault="00435770" w:rsidP="008B515F">
      <w:pPr>
        <w:pStyle w:val="Listeavsnitt"/>
        <w:numPr>
          <w:ilvl w:val="0"/>
          <w:numId w:val="22"/>
        </w:numPr>
        <w:rPr>
          <w:color w:val="00B050"/>
        </w:rPr>
      </w:pPr>
      <w:bookmarkStart w:id="9" w:name="_Hlk85718990"/>
      <w:r w:rsidRPr="00822172">
        <w:rPr>
          <w:color w:val="00B050"/>
        </w:rPr>
        <w:t xml:space="preserve">[sett inn </w:t>
      </w:r>
      <w:r w:rsidR="003B6120" w:rsidRPr="00822172">
        <w:rPr>
          <w:color w:val="00B050"/>
        </w:rPr>
        <w:t>delmål</w:t>
      </w:r>
      <w:r w:rsidRPr="00822172">
        <w:rPr>
          <w:color w:val="00B050"/>
        </w:rPr>
        <w:t xml:space="preserve">] </w:t>
      </w:r>
    </w:p>
    <w:p w14:paraId="50C65F2E" w14:textId="76E1E5C3" w:rsidR="00C8165E" w:rsidRPr="00822172" w:rsidRDefault="00435770" w:rsidP="008B515F">
      <w:pPr>
        <w:pStyle w:val="Listeavsnitt"/>
        <w:numPr>
          <w:ilvl w:val="0"/>
          <w:numId w:val="22"/>
        </w:numPr>
        <w:rPr>
          <w:color w:val="00B050"/>
        </w:rPr>
      </w:pPr>
      <w:r w:rsidRPr="00822172">
        <w:rPr>
          <w:color w:val="00B050"/>
        </w:rPr>
        <w:t xml:space="preserve">[sett inn </w:t>
      </w:r>
      <w:r w:rsidR="003B6120" w:rsidRPr="00822172">
        <w:rPr>
          <w:color w:val="00B050"/>
        </w:rPr>
        <w:t>delmål</w:t>
      </w:r>
      <w:r w:rsidRPr="00822172">
        <w:rPr>
          <w:color w:val="00B050"/>
        </w:rPr>
        <w:t xml:space="preserve">] </w:t>
      </w:r>
    </w:p>
    <w:p w14:paraId="7902C9C5" w14:textId="53385BA8" w:rsidR="00C8165E" w:rsidRPr="00822172" w:rsidRDefault="00C8165E" w:rsidP="008B515F">
      <w:pPr>
        <w:pStyle w:val="Listeavsnitt"/>
        <w:numPr>
          <w:ilvl w:val="0"/>
          <w:numId w:val="22"/>
        </w:numPr>
        <w:rPr>
          <w:color w:val="00B050"/>
        </w:rPr>
      </w:pPr>
      <w:r w:rsidRPr="00822172">
        <w:rPr>
          <w:color w:val="00B050"/>
        </w:rPr>
        <w:t xml:space="preserve">[sett inn </w:t>
      </w:r>
      <w:r w:rsidR="003B6120" w:rsidRPr="00822172">
        <w:rPr>
          <w:color w:val="00B050"/>
        </w:rPr>
        <w:t>delmål</w:t>
      </w:r>
      <w:r w:rsidRPr="00822172">
        <w:rPr>
          <w:color w:val="00B050"/>
        </w:rPr>
        <w:t xml:space="preserve">] </w:t>
      </w:r>
    </w:p>
    <w:bookmarkEnd w:id="9"/>
    <w:p w14:paraId="719B09E0" w14:textId="77777777" w:rsidR="00372D04" w:rsidRDefault="00372D04" w:rsidP="001D226D"/>
    <w:p w14:paraId="1849151C" w14:textId="3599BC2B" w:rsidR="00C740DF" w:rsidRPr="00C740DF" w:rsidRDefault="004E517C" w:rsidP="006F30D8">
      <w:pPr>
        <w:pStyle w:val="Overskrift2"/>
        <w:rPr>
          <w:sz w:val="28"/>
          <w:szCs w:val="28"/>
        </w:rPr>
      </w:pPr>
      <w:r>
        <w:t xml:space="preserve"> </w:t>
      </w:r>
      <w:r w:rsidR="0016525F">
        <w:t>Ev</w:t>
      </w:r>
      <w:r w:rsidR="00A74365">
        <w:t>entuel</w:t>
      </w:r>
      <w:r w:rsidR="002F7CB0">
        <w:t>le</w:t>
      </w:r>
      <w:r w:rsidR="0016525F">
        <w:t xml:space="preserve"> a</w:t>
      </w:r>
      <w:r w:rsidR="00372D04" w:rsidRPr="00A24BDB">
        <w:t xml:space="preserve">ndre </w:t>
      </w:r>
      <w:r w:rsidR="00372D04">
        <w:t>samarbeidsområde</w:t>
      </w:r>
      <w:r w:rsidR="00292071">
        <w:t>r</w:t>
      </w:r>
    </w:p>
    <w:p w14:paraId="65CD8C39" w14:textId="3994E630" w:rsidR="00C740DF" w:rsidRPr="00AB1A39" w:rsidRDefault="00C740DF" w:rsidP="006F30D8">
      <w:pPr>
        <w:rPr>
          <w:rFonts w:asciiTheme="minorHAnsi" w:hAnsiTheme="minorHAnsi" w:cstheme="minorBidi"/>
          <w:i/>
          <w:iCs/>
          <w:sz w:val="20"/>
          <w:szCs w:val="20"/>
        </w:rPr>
      </w:pPr>
      <w:r w:rsidRPr="77F3D6FE">
        <w:rPr>
          <w:rFonts w:asciiTheme="minorHAnsi" w:hAnsiTheme="minorHAnsi" w:cstheme="minorBidi"/>
          <w:i/>
          <w:iCs/>
          <w:sz w:val="20"/>
          <w:szCs w:val="20"/>
        </w:rPr>
        <w:t>Det er opp til avtalepartene hva som inngå</w:t>
      </w:r>
      <w:r w:rsidR="0092775E" w:rsidRPr="77F3D6FE">
        <w:rPr>
          <w:rFonts w:asciiTheme="minorHAnsi" w:hAnsiTheme="minorHAnsi" w:cstheme="minorBidi"/>
          <w:i/>
          <w:iCs/>
          <w:sz w:val="20"/>
          <w:szCs w:val="20"/>
        </w:rPr>
        <w:t>r</w:t>
      </w:r>
      <w:r w:rsidRPr="77F3D6FE">
        <w:rPr>
          <w:rFonts w:asciiTheme="minorHAnsi" w:hAnsiTheme="minorHAnsi" w:cstheme="minorBidi"/>
          <w:i/>
          <w:iCs/>
          <w:sz w:val="20"/>
          <w:szCs w:val="20"/>
        </w:rPr>
        <w:t xml:space="preserve"> i dette punktet.</w:t>
      </w:r>
      <w:r w:rsidR="0016525F" w:rsidRPr="77F3D6FE">
        <w:rPr>
          <w:rFonts w:asciiTheme="minorHAnsi" w:hAnsiTheme="minorHAnsi" w:cstheme="minorBidi"/>
          <w:i/>
          <w:iCs/>
          <w:sz w:val="20"/>
          <w:szCs w:val="20"/>
        </w:rPr>
        <w:t xml:space="preserve"> Det</w:t>
      </w:r>
      <w:r w:rsidRPr="77F3D6FE">
        <w:rPr>
          <w:rFonts w:asciiTheme="minorHAnsi" w:hAnsiTheme="minorHAnsi" w:cstheme="minorBidi"/>
          <w:i/>
          <w:iCs/>
          <w:sz w:val="20"/>
          <w:szCs w:val="20"/>
        </w:rPr>
        <w:t xml:space="preserve"> kan for eksempel være samarbeid om</w:t>
      </w:r>
      <w:r w:rsidR="0016525F" w:rsidRPr="77F3D6FE">
        <w:rPr>
          <w:rFonts w:asciiTheme="minorHAnsi" w:hAnsiTheme="minorHAnsi" w:cstheme="minorBidi"/>
          <w:i/>
          <w:iCs/>
          <w:sz w:val="20"/>
          <w:szCs w:val="20"/>
        </w:rPr>
        <w:t xml:space="preserve"> å</w:t>
      </w:r>
      <w:r w:rsidRPr="77F3D6FE">
        <w:rPr>
          <w:rFonts w:asciiTheme="minorHAnsi" w:hAnsiTheme="minorHAnsi" w:cstheme="minorBidi"/>
          <w:i/>
          <w:iCs/>
          <w:sz w:val="20"/>
          <w:szCs w:val="20"/>
        </w:rPr>
        <w:t xml:space="preserve"> fremskaffe </w:t>
      </w:r>
      <w:r w:rsidR="007E620F">
        <w:rPr>
          <w:rFonts w:asciiTheme="minorHAnsi" w:hAnsiTheme="minorHAnsi" w:cstheme="minorBidi"/>
          <w:i/>
          <w:iCs/>
          <w:sz w:val="20"/>
          <w:szCs w:val="20"/>
        </w:rPr>
        <w:t>praksisplasser</w:t>
      </w:r>
      <w:r w:rsidR="00550885">
        <w:rPr>
          <w:rFonts w:asciiTheme="minorHAnsi" w:hAnsiTheme="minorHAnsi" w:cstheme="minorBidi"/>
          <w:i/>
          <w:iCs/>
          <w:sz w:val="20"/>
          <w:szCs w:val="20"/>
        </w:rPr>
        <w:t>,</w:t>
      </w:r>
      <w:r w:rsidRPr="77F3D6FE">
        <w:rPr>
          <w:rFonts w:asciiTheme="minorHAnsi" w:hAnsiTheme="minorHAnsi" w:cstheme="minorBidi"/>
          <w:i/>
          <w:iCs/>
          <w:sz w:val="20"/>
          <w:szCs w:val="20"/>
        </w:rPr>
        <w:t xml:space="preserve"> samarbeid om oppfølging av deltakere i arbeidsmarkedstiltak og oppfølging av arbeidsgivere som </w:t>
      </w:r>
      <w:r w:rsidR="002308CA" w:rsidRPr="77F3D6FE">
        <w:rPr>
          <w:rFonts w:asciiTheme="minorHAnsi" w:hAnsiTheme="minorHAnsi" w:cstheme="minorBidi"/>
          <w:i/>
          <w:iCs/>
          <w:sz w:val="20"/>
          <w:szCs w:val="20"/>
        </w:rPr>
        <w:t xml:space="preserve">ønsker å rekruttere </w:t>
      </w:r>
      <w:r w:rsidR="00411D0A" w:rsidRPr="77F3D6FE">
        <w:rPr>
          <w:rFonts w:asciiTheme="minorHAnsi" w:hAnsiTheme="minorHAnsi" w:cstheme="minorBidi"/>
          <w:i/>
          <w:iCs/>
          <w:sz w:val="20"/>
          <w:szCs w:val="20"/>
        </w:rPr>
        <w:t xml:space="preserve">eller </w:t>
      </w:r>
      <w:r w:rsidRPr="77F3D6FE">
        <w:rPr>
          <w:rFonts w:asciiTheme="minorHAnsi" w:hAnsiTheme="minorHAnsi" w:cstheme="minorBidi"/>
          <w:i/>
          <w:iCs/>
          <w:sz w:val="20"/>
          <w:szCs w:val="20"/>
        </w:rPr>
        <w:t>har deltakere i arbeidsmarkedstiltak</w:t>
      </w:r>
      <w:r w:rsidR="009554AF" w:rsidRPr="77F3D6FE">
        <w:rPr>
          <w:rFonts w:asciiTheme="minorHAnsi" w:hAnsiTheme="minorHAnsi" w:cstheme="minorBidi"/>
          <w:i/>
          <w:iCs/>
          <w:sz w:val="20"/>
          <w:szCs w:val="20"/>
        </w:rPr>
        <w:t>.</w:t>
      </w:r>
      <w:r w:rsidR="001E3873" w:rsidRPr="77F3D6FE">
        <w:rPr>
          <w:rFonts w:asciiTheme="minorHAnsi" w:hAnsiTheme="minorHAnsi" w:cstheme="minorBidi"/>
          <w:i/>
          <w:iCs/>
          <w:sz w:val="20"/>
          <w:szCs w:val="20"/>
        </w:rPr>
        <w:t xml:space="preserve"> </w:t>
      </w:r>
      <w:r w:rsidR="007011DE">
        <w:rPr>
          <w:rFonts w:asciiTheme="minorHAnsi" w:hAnsiTheme="minorHAnsi" w:cstheme="minorBidi"/>
          <w:i/>
          <w:sz w:val="20"/>
          <w:szCs w:val="20"/>
        </w:rPr>
        <w:t>R</w:t>
      </w:r>
      <w:r w:rsidR="00886DBF" w:rsidRPr="77F3D6FE">
        <w:rPr>
          <w:rFonts w:asciiTheme="minorHAnsi" w:hAnsiTheme="minorHAnsi" w:cstheme="minorBidi"/>
          <w:i/>
          <w:sz w:val="20"/>
          <w:szCs w:val="20"/>
        </w:rPr>
        <w:t>ammer</w:t>
      </w:r>
      <w:r w:rsidR="00886DBF" w:rsidRPr="77F3D6FE">
        <w:rPr>
          <w:rFonts w:asciiTheme="minorHAnsi" w:hAnsiTheme="minorHAnsi" w:cstheme="minorBidi"/>
          <w:i/>
          <w:iCs/>
          <w:sz w:val="20"/>
          <w:szCs w:val="20"/>
        </w:rPr>
        <w:t xml:space="preserve"> for s</w:t>
      </w:r>
      <w:r w:rsidR="001E3873" w:rsidRPr="77F3D6FE">
        <w:rPr>
          <w:rFonts w:asciiTheme="minorHAnsi" w:hAnsiTheme="minorHAnsi" w:cstheme="minorBidi"/>
          <w:i/>
          <w:iCs/>
          <w:sz w:val="20"/>
          <w:szCs w:val="20"/>
        </w:rPr>
        <w:t>amarbeid med voksenopplæringen, fylkeskommune</w:t>
      </w:r>
      <w:r w:rsidR="00976CCB" w:rsidRPr="77F3D6FE">
        <w:rPr>
          <w:rFonts w:asciiTheme="minorHAnsi" w:hAnsiTheme="minorHAnsi" w:cstheme="minorBidi"/>
          <w:i/>
          <w:iCs/>
          <w:sz w:val="20"/>
          <w:szCs w:val="20"/>
        </w:rPr>
        <w:t xml:space="preserve">, </w:t>
      </w:r>
      <w:r w:rsidR="001E3873" w:rsidRPr="77F3D6FE">
        <w:rPr>
          <w:rFonts w:asciiTheme="minorHAnsi" w:hAnsiTheme="minorHAnsi" w:cstheme="minorBidi"/>
          <w:i/>
          <w:iCs/>
          <w:sz w:val="20"/>
          <w:szCs w:val="20"/>
        </w:rPr>
        <w:t>frivillighet, næringsforening med flere</w:t>
      </w:r>
      <w:r w:rsidR="007A0D4A">
        <w:rPr>
          <w:rFonts w:asciiTheme="minorHAnsi" w:hAnsiTheme="minorHAnsi" w:cstheme="minorBidi"/>
          <w:i/>
          <w:sz w:val="20"/>
          <w:szCs w:val="20"/>
        </w:rPr>
        <w:t xml:space="preserve"> kan også beskrives</w:t>
      </w:r>
      <w:r w:rsidR="001E3873" w:rsidRPr="77F3D6FE">
        <w:rPr>
          <w:rFonts w:asciiTheme="minorHAnsi" w:hAnsiTheme="minorHAnsi" w:cstheme="minorBidi"/>
          <w:i/>
          <w:iCs/>
          <w:sz w:val="20"/>
          <w:szCs w:val="20"/>
        </w:rPr>
        <w:t>.</w:t>
      </w:r>
      <w:r w:rsidR="00AB1A39">
        <w:rPr>
          <w:rFonts w:asciiTheme="minorHAnsi" w:hAnsiTheme="minorHAnsi" w:cstheme="minorBidi"/>
          <w:i/>
          <w:iCs/>
          <w:sz w:val="20"/>
          <w:szCs w:val="20"/>
        </w:rPr>
        <w:t xml:space="preserve"> </w:t>
      </w:r>
      <w:r w:rsidR="007A0D4A">
        <w:rPr>
          <w:rFonts w:asciiTheme="minorHAnsi" w:hAnsiTheme="minorHAnsi" w:cstheme="minorHAnsi"/>
          <w:i/>
          <w:iCs/>
          <w:sz w:val="20"/>
          <w:szCs w:val="20"/>
        </w:rPr>
        <w:t xml:space="preserve">I tillegg </w:t>
      </w:r>
      <w:r w:rsidR="00DA039A">
        <w:rPr>
          <w:rFonts w:asciiTheme="minorHAnsi" w:hAnsiTheme="minorHAnsi" w:cstheme="minorHAnsi"/>
          <w:i/>
          <w:iCs/>
          <w:sz w:val="20"/>
          <w:szCs w:val="20"/>
        </w:rPr>
        <w:t>til</w:t>
      </w:r>
      <w:r w:rsidR="00C97E0B">
        <w:rPr>
          <w:rFonts w:asciiTheme="minorHAnsi" w:hAnsiTheme="minorHAnsi" w:cstheme="minorHAnsi"/>
          <w:i/>
          <w:iCs/>
          <w:sz w:val="20"/>
          <w:szCs w:val="20"/>
        </w:rPr>
        <w:t xml:space="preserve"> aktiviteter som</w:t>
      </w:r>
      <w:r w:rsidR="00AB1A39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="00DE24CB" w:rsidRPr="00DE24CB">
        <w:rPr>
          <w:rFonts w:asciiTheme="minorHAnsi" w:hAnsiTheme="minorHAnsi" w:cstheme="minorHAnsi"/>
          <w:i/>
          <w:iCs/>
          <w:sz w:val="20"/>
          <w:szCs w:val="20"/>
        </w:rPr>
        <w:t>delta</w:t>
      </w:r>
      <w:r w:rsidR="00BC21AD">
        <w:rPr>
          <w:rFonts w:asciiTheme="minorHAnsi" w:hAnsiTheme="minorHAnsi" w:cstheme="minorHAnsi"/>
          <w:i/>
          <w:iCs/>
          <w:sz w:val="20"/>
          <w:szCs w:val="20"/>
        </w:rPr>
        <w:t>kelse</w:t>
      </w:r>
      <w:r w:rsidR="00DE24CB" w:rsidRPr="00DE24CB">
        <w:rPr>
          <w:rFonts w:asciiTheme="minorHAnsi" w:hAnsiTheme="minorHAnsi" w:cstheme="minorHAnsi"/>
          <w:i/>
          <w:iCs/>
          <w:sz w:val="20"/>
          <w:szCs w:val="20"/>
        </w:rPr>
        <w:t xml:space="preserve"> på felles seminarer, workshops, kurs, nettverkssamlinger og lignende</w:t>
      </w:r>
      <w:r w:rsidR="001E3873">
        <w:rPr>
          <w:rFonts w:asciiTheme="minorHAnsi" w:hAnsiTheme="minorHAnsi" w:cstheme="minorHAnsi"/>
          <w:i/>
          <w:iCs/>
          <w:sz w:val="20"/>
          <w:szCs w:val="20"/>
        </w:rPr>
        <w:t>.</w:t>
      </w:r>
      <w:r w:rsidRPr="00AF5A94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</w:p>
    <w:p w14:paraId="6E362053" w14:textId="77777777" w:rsidR="007479B5" w:rsidRPr="00AF5A94" w:rsidRDefault="007479B5" w:rsidP="006F30D8"/>
    <w:p w14:paraId="26FCE7DF" w14:textId="32FA2E73" w:rsidR="007479B5" w:rsidRPr="00822172" w:rsidRDefault="007479B5" w:rsidP="005078AE">
      <w:pPr>
        <w:pStyle w:val="Listeavsnitt"/>
        <w:numPr>
          <w:ilvl w:val="0"/>
          <w:numId w:val="21"/>
        </w:numPr>
        <w:rPr>
          <w:color w:val="00B050"/>
        </w:rPr>
      </w:pPr>
      <w:r w:rsidRPr="00822172">
        <w:rPr>
          <w:color w:val="00B050"/>
        </w:rPr>
        <w:t>[sett inn samarbeidsområde</w:t>
      </w:r>
      <w:r w:rsidR="00C57605" w:rsidRPr="00822172">
        <w:rPr>
          <w:color w:val="00B050"/>
        </w:rPr>
        <w:t xml:space="preserve"> og mål</w:t>
      </w:r>
      <w:r w:rsidRPr="00822172">
        <w:rPr>
          <w:color w:val="00B050"/>
        </w:rPr>
        <w:t xml:space="preserve">] </w:t>
      </w:r>
    </w:p>
    <w:p w14:paraId="4F581B05" w14:textId="39297C6F" w:rsidR="007479B5" w:rsidRPr="00822172" w:rsidRDefault="007479B5" w:rsidP="005078AE">
      <w:pPr>
        <w:pStyle w:val="Listeavsnitt"/>
        <w:numPr>
          <w:ilvl w:val="0"/>
          <w:numId w:val="21"/>
        </w:numPr>
        <w:rPr>
          <w:color w:val="00B050"/>
        </w:rPr>
      </w:pPr>
      <w:r w:rsidRPr="00822172">
        <w:rPr>
          <w:color w:val="00B050"/>
        </w:rPr>
        <w:t>[sett inn samarbeidsområde</w:t>
      </w:r>
      <w:r w:rsidR="00C57605" w:rsidRPr="00822172">
        <w:rPr>
          <w:color w:val="00B050"/>
        </w:rPr>
        <w:t xml:space="preserve"> og mål</w:t>
      </w:r>
      <w:r w:rsidRPr="00822172">
        <w:rPr>
          <w:color w:val="00B050"/>
        </w:rPr>
        <w:t xml:space="preserve">] </w:t>
      </w:r>
    </w:p>
    <w:p w14:paraId="5FDF611D" w14:textId="69AE3DE8" w:rsidR="007479B5" w:rsidRPr="00822172" w:rsidRDefault="007479B5" w:rsidP="005078AE">
      <w:pPr>
        <w:pStyle w:val="Listeavsnitt"/>
        <w:numPr>
          <w:ilvl w:val="0"/>
          <w:numId w:val="21"/>
        </w:numPr>
        <w:rPr>
          <w:color w:val="00B050"/>
        </w:rPr>
      </w:pPr>
      <w:r w:rsidRPr="00822172">
        <w:rPr>
          <w:color w:val="00B050"/>
        </w:rPr>
        <w:t>[sett inn samarbeidsområde</w:t>
      </w:r>
      <w:r w:rsidR="00C57605" w:rsidRPr="00822172">
        <w:rPr>
          <w:color w:val="00B050"/>
        </w:rPr>
        <w:t xml:space="preserve"> og mål</w:t>
      </w:r>
      <w:r w:rsidRPr="00822172">
        <w:rPr>
          <w:color w:val="00B050"/>
        </w:rPr>
        <w:t xml:space="preserve">] </w:t>
      </w:r>
    </w:p>
    <w:p w14:paraId="5EBB161E" w14:textId="77777777" w:rsidR="007479B5" w:rsidRPr="00A4149C" w:rsidRDefault="007479B5" w:rsidP="008B515F"/>
    <w:p w14:paraId="0D14F4BB" w14:textId="169BE6EE" w:rsidR="008F159E" w:rsidRDefault="008F159E" w:rsidP="001D5356">
      <w:pPr>
        <w:pStyle w:val="Overskrift2"/>
      </w:pPr>
      <w:r>
        <w:t>Rapportering</w:t>
      </w:r>
    </w:p>
    <w:p w14:paraId="77FD6D97" w14:textId="768A76F4" w:rsidR="008F159E" w:rsidRPr="00196226" w:rsidRDefault="00CD3A1F" w:rsidP="008F159E">
      <w:pPr>
        <w:rPr>
          <w:rFonts w:asciiTheme="minorHAnsi" w:hAnsiTheme="minorHAnsi" w:cstheme="minorHAnsi"/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Avtalen bør inkludere</w:t>
      </w:r>
      <w:r w:rsidR="00CA7F8F">
        <w:rPr>
          <w:i/>
          <w:iCs/>
          <w:sz w:val="20"/>
          <w:szCs w:val="20"/>
        </w:rPr>
        <w:t xml:space="preserve"> informasjon om rutiner </w:t>
      </w:r>
      <w:r w:rsidR="00711409">
        <w:rPr>
          <w:i/>
          <w:iCs/>
          <w:sz w:val="20"/>
          <w:szCs w:val="20"/>
        </w:rPr>
        <w:t>for rapportering av</w:t>
      </w:r>
      <w:r w:rsidR="00CA7F8F">
        <w:rPr>
          <w:i/>
          <w:iCs/>
          <w:sz w:val="20"/>
          <w:szCs w:val="20"/>
        </w:rPr>
        <w:t xml:space="preserve"> resultatkrav, delmål og eventuelle andre samarbeidsområde</w:t>
      </w:r>
      <w:r w:rsidR="004A298F">
        <w:rPr>
          <w:i/>
          <w:iCs/>
          <w:sz w:val="20"/>
          <w:szCs w:val="20"/>
        </w:rPr>
        <w:t>r</w:t>
      </w:r>
      <w:r w:rsidR="002B11A4">
        <w:rPr>
          <w:i/>
          <w:sz w:val="20"/>
          <w:szCs w:val="20"/>
        </w:rPr>
        <w:t>. Rutinene</w:t>
      </w:r>
      <w:r w:rsidR="00CA7F8F">
        <w:rPr>
          <w:i/>
          <w:iCs/>
          <w:sz w:val="20"/>
          <w:szCs w:val="20"/>
        </w:rPr>
        <w:t xml:space="preserve"> må utarbeides i tråd med avtalepartenes behov og </w:t>
      </w:r>
      <w:r w:rsidR="008F159E">
        <w:rPr>
          <w:i/>
          <w:sz w:val="20"/>
          <w:szCs w:val="20"/>
        </w:rPr>
        <w:t>eventuell</w:t>
      </w:r>
      <w:r w:rsidR="00CA7F8F">
        <w:rPr>
          <w:i/>
          <w:iCs/>
          <w:sz w:val="20"/>
          <w:szCs w:val="20"/>
        </w:rPr>
        <w:t xml:space="preserve"> rapporteringsplikt i </w:t>
      </w:r>
      <w:r w:rsidR="0096254F">
        <w:rPr>
          <w:i/>
          <w:sz w:val="20"/>
          <w:szCs w:val="20"/>
        </w:rPr>
        <w:t>partenes</w:t>
      </w:r>
      <w:r w:rsidR="00CA7F8F">
        <w:rPr>
          <w:i/>
          <w:iCs/>
          <w:sz w:val="20"/>
          <w:szCs w:val="20"/>
        </w:rPr>
        <w:t xml:space="preserve"> respektive </w:t>
      </w:r>
      <w:r w:rsidR="0096254F">
        <w:rPr>
          <w:i/>
          <w:sz w:val="20"/>
          <w:szCs w:val="20"/>
        </w:rPr>
        <w:t>styrings</w:t>
      </w:r>
      <w:r w:rsidR="008F159E">
        <w:rPr>
          <w:i/>
          <w:sz w:val="20"/>
          <w:szCs w:val="20"/>
        </w:rPr>
        <w:t>linjer</w:t>
      </w:r>
      <w:r w:rsidR="00526EF7">
        <w:rPr>
          <w:rFonts w:asciiTheme="minorHAnsi" w:hAnsiTheme="minorHAnsi" w:cstheme="minorHAnsi"/>
          <w:i/>
          <w:iCs/>
          <w:sz w:val="20"/>
          <w:szCs w:val="20"/>
        </w:rPr>
        <w:t>.</w:t>
      </w:r>
    </w:p>
    <w:p w14:paraId="50623AE2" w14:textId="77777777" w:rsidR="008F159E" w:rsidRPr="00AB1A39" w:rsidRDefault="008F159E" w:rsidP="008F159E">
      <w:pPr>
        <w:rPr>
          <w:rFonts w:asciiTheme="minorHAnsi" w:hAnsiTheme="minorHAnsi" w:cstheme="minorHAnsi"/>
        </w:rPr>
      </w:pPr>
    </w:p>
    <w:p w14:paraId="7FB991A2" w14:textId="08B67AC8" w:rsidR="008F159E" w:rsidRPr="00AB1A39" w:rsidRDefault="00F17094" w:rsidP="006F30D8">
      <w:pPr>
        <w:rPr>
          <w:rFonts w:asciiTheme="minorHAnsi" w:hAnsiTheme="minorHAnsi" w:cstheme="minorHAnsi"/>
        </w:rPr>
      </w:pPr>
      <w:r w:rsidRPr="00AB1A39">
        <w:rPr>
          <w:rFonts w:asciiTheme="minorHAnsi" w:hAnsiTheme="minorHAnsi" w:cstheme="minorHAnsi"/>
        </w:rPr>
        <w:t>Avtale</w:t>
      </w:r>
      <w:r w:rsidR="00FB42EA" w:rsidRPr="00AB1A39">
        <w:rPr>
          <w:rFonts w:asciiTheme="minorHAnsi" w:hAnsiTheme="minorHAnsi" w:cstheme="minorHAnsi"/>
        </w:rPr>
        <w:t>p</w:t>
      </w:r>
      <w:r w:rsidR="008F159E" w:rsidRPr="00AB1A39">
        <w:rPr>
          <w:rFonts w:asciiTheme="minorHAnsi" w:hAnsiTheme="minorHAnsi" w:cstheme="minorHAnsi"/>
        </w:rPr>
        <w:t xml:space="preserve">artene skal orientere hverandre om status for </w:t>
      </w:r>
      <w:r w:rsidR="00021036" w:rsidRPr="00AB1A39">
        <w:rPr>
          <w:rFonts w:asciiTheme="minorHAnsi" w:hAnsiTheme="minorHAnsi" w:cstheme="minorHAnsi"/>
        </w:rPr>
        <w:t>resultat</w:t>
      </w:r>
      <w:r w:rsidR="00F70EC1" w:rsidRPr="00AB1A39">
        <w:rPr>
          <w:rFonts w:asciiTheme="minorHAnsi" w:hAnsiTheme="minorHAnsi" w:cstheme="minorHAnsi"/>
        </w:rPr>
        <w:t>kra</w:t>
      </w:r>
      <w:r w:rsidR="00563C05" w:rsidRPr="00AB1A39">
        <w:rPr>
          <w:rFonts w:asciiTheme="minorHAnsi" w:hAnsiTheme="minorHAnsi" w:cstheme="minorHAnsi"/>
        </w:rPr>
        <w:t>v</w:t>
      </w:r>
      <w:r w:rsidR="00DE6819" w:rsidRPr="00AB1A39">
        <w:rPr>
          <w:rFonts w:asciiTheme="minorHAnsi" w:hAnsiTheme="minorHAnsi" w:cstheme="minorHAnsi"/>
        </w:rPr>
        <w:t xml:space="preserve">, </w:t>
      </w:r>
      <w:r w:rsidR="000B048C" w:rsidRPr="00AB1A39">
        <w:rPr>
          <w:rFonts w:asciiTheme="minorHAnsi" w:hAnsiTheme="minorHAnsi" w:cstheme="minorHAnsi"/>
        </w:rPr>
        <w:t>d</w:t>
      </w:r>
      <w:r w:rsidR="008F159E" w:rsidRPr="00AB1A39">
        <w:rPr>
          <w:rFonts w:asciiTheme="minorHAnsi" w:hAnsiTheme="minorHAnsi" w:cstheme="minorHAnsi"/>
        </w:rPr>
        <w:t>elmål</w:t>
      </w:r>
      <w:r w:rsidR="00DE6819" w:rsidRPr="00AB1A39">
        <w:rPr>
          <w:rFonts w:asciiTheme="minorHAnsi" w:hAnsiTheme="minorHAnsi" w:cstheme="minorHAnsi"/>
        </w:rPr>
        <w:t xml:space="preserve"> og</w:t>
      </w:r>
      <w:r w:rsidR="009D1370" w:rsidRPr="00AB1A39">
        <w:rPr>
          <w:rFonts w:asciiTheme="minorHAnsi" w:hAnsiTheme="minorHAnsi" w:cstheme="minorHAnsi"/>
        </w:rPr>
        <w:t xml:space="preserve"> </w:t>
      </w:r>
      <w:r w:rsidR="00E4700F" w:rsidRPr="00AB1A39">
        <w:rPr>
          <w:rFonts w:asciiTheme="minorHAnsi" w:hAnsiTheme="minorHAnsi" w:cstheme="minorHAnsi"/>
          <w:color w:val="00B050"/>
        </w:rPr>
        <w:t xml:space="preserve">[sett inn </w:t>
      </w:r>
      <w:r w:rsidR="00DE6819" w:rsidRPr="00AB1A39">
        <w:rPr>
          <w:rFonts w:asciiTheme="minorHAnsi" w:hAnsiTheme="minorHAnsi" w:cstheme="minorHAnsi"/>
          <w:color w:val="00B050"/>
        </w:rPr>
        <w:t>eventuel</w:t>
      </w:r>
      <w:r w:rsidR="003704B9" w:rsidRPr="00AB1A39">
        <w:rPr>
          <w:rFonts w:asciiTheme="minorHAnsi" w:hAnsiTheme="minorHAnsi" w:cstheme="minorHAnsi"/>
          <w:color w:val="00B050"/>
        </w:rPr>
        <w:t>le</w:t>
      </w:r>
      <w:r w:rsidR="00DE6819" w:rsidRPr="00AB1A39">
        <w:rPr>
          <w:rFonts w:asciiTheme="minorHAnsi" w:hAnsiTheme="minorHAnsi" w:cstheme="minorHAnsi"/>
          <w:color w:val="00B050"/>
        </w:rPr>
        <w:t xml:space="preserve"> andre </w:t>
      </w:r>
      <w:r w:rsidR="009D1370" w:rsidRPr="00AB1A39">
        <w:rPr>
          <w:rFonts w:asciiTheme="minorHAnsi" w:hAnsiTheme="minorHAnsi" w:cstheme="minorHAnsi"/>
          <w:color w:val="00B050"/>
        </w:rPr>
        <w:t>samarbeids</w:t>
      </w:r>
      <w:r w:rsidR="00DE6819" w:rsidRPr="00AB1A39">
        <w:rPr>
          <w:rFonts w:asciiTheme="minorHAnsi" w:hAnsiTheme="minorHAnsi" w:cstheme="minorHAnsi"/>
          <w:color w:val="00B050"/>
        </w:rPr>
        <w:t>områder</w:t>
      </w:r>
      <w:r w:rsidR="00E4700F" w:rsidRPr="00AB1A39">
        <w:rPr>
          <w:rFonts w:asciiTheme="minorHAnsi" w:hAnsiTheme="minorHAnsi" w:cstheme="minorHAnsi"/>
          <w:color w:val="00B050"/>
        </w:rPr>
        <w:t>]</w:t>
      </w:r>
      <w:r w:rsidR="008F159E" w:rsidRPr="00AB1A39">
        <w:rPr>
          <w:rFonts w:asciiTheme="minorHAnsi" w:hAnsiTheme="minorHAnsi" w:cstheme="minorHAnsi"/>
        </w:rPr>
        <w:t xml:space="preserve"> hver </w:t>
      </w:r>
      <w:r w:rsidR="008F159E" w:rsidRPr="00AB1A39">
        <w:rPr>
          <w:rFonts w:asciiTheme="minorHAnsi" w:hAnsiTheme="minorHAnsi" w:cstheme="minorHAnsi"/>
          <w:color w:val="00B050"/>
        </w:rPr>
        <w:t>[sett inn periode, f.eks. hvert tertial</w:t>
      </w:r>
      <w:r w:rsidR="008F159E" w:rsidRPr="00AB1A39">
        <w:rPr>
          <w:rFonts w:asciiTheme="minorHAnsi" w:hAnsiTheme="minorHAnsi" w:cstheme="minorHAnsi"/>
        </w:rPr>
        <w:t xml:space="preserve">]. </w:t>
      </w:r>
    </w:p>
    <w:p w14:paraId="112631DB" w14:textId="77777777" w:rsidR="006A7F77" w:rsidRDefault="006A7F77" w:rsidP="006B1F69"/>
    <w:p w14:paraId="2E903CAF" w14:textId="1365DF72" w:rsidR="00AF5A94" w:rsidRPr="001D5498" w:rsidRDefault="00372D04" w:rsidP="00C54E1B">
      <w:pPr>
        <w:pStyle w:val="Overskrift1"/>
      </w:pPr>
      <w:r w:rsidRPr="006F30D8">
        <w:t xml:space="preserve">Kontaktpersoner </w:t>
      </w:r>
    </w:p>
    <w:p w14:paraId="71C477BF" w14:textId="27E288F5" w:rsidR="00372D04" w:rsidRPr="00822172" w:rsidRDefault="00B7254D" w:rsidP="00C54E1B">
      <w:pPr>
        <w:rPr>
          <w:rFonts w:asciiTheme="minorHAnsi" w:hAnsiTheme="minorHAnsi" w:cstheme="minorHAnsi"/>
          <w:b/>
          <w:bCs/>
          <w:color w:val="00B050"/>
        </w:rPr>
      </w:pPr>
      <w:r w:rsidRPr="00822172">
        <w:rPr>
          <w:rFonts w:asciiTheme="minorHAnsi" w:hAnsiTheme="minorHAnsi" w:cstheme="minorHAnsi"/>
          <w:color w:val="00B050"/>
        </w:rPr>
        <w:t>[</w:t>
      </w:r>
      <w:r w:rsidR="00027572" w:rsidRPr="00822172">
        <w:rPr>
          <w:rFonts w:asciiTheme="minorHAnsi" w:hAnsiTheme="minorHAnsi" w:cstheme="minorHAnsi"/>
          <w:color w:val="00B050"/>
        </w:rPr>
        <w:t>n</w:t>
      </w:r>
      <w:r w:rsidR="00372D04" w:rsidRPr="00822172">
        <w:rPr>
          <w:rFonts w:asciiTheme="minorHAnsi" w:hAnsiTheme="minorHAnsi" w:cstheme="minorHAnsi"/>
          <w:color w:val="00B050"/>
        </w:rPr>
        <w:t>avn kontakt</w:t>
      </w:r>
      <w:r w:rsidR="00EA67A8" w:rsidRPr="00822172">
        <w:rPr>
          <w:rFonts w:asciiTheme="minorHAnsi" w:hAnsiTheme="minorHAnsi" w:cstheme="minorHAnsi"/>
          <w:color w:val="00B050"/>
        </w:rPr>
        <w:t>person</w:t>
      </w:r>
      <w:r w:rsidR="009622B6" w:rsidRPr="00822172">
        <w:rPr>
          <w:rFonts w:asciiTheme="minorHAnsi" w:hAnsiTheme="minorHAnsi" w:cstheme="minorHAnsi"/>
          <w:color w:val="00B050"/>
        </w:rPr>
        <w:t xml:space="preserve"> </w:t>
      </w:r>
      <w:r w:rsidR="00EA67A8" w:rsidRPr="00822172">
        <w:rPr>
          <w:rFonts w:asciiTheme="minorHAnsi" w:hAnsiTheme="minorHAnsi" w:cstheme="minorHAnsi"/>
          <w:color w:val="00B050"/>
        </w:rPr>
        <w:t>i</w:t>
      </w:r>
      <w:r w:rsidR="00372D04" w:rsidRPr="00822172">
        <w:rPr>
          <w:rFonts w:asciiTheme="minorHAnsi" w:hAnsiTheme="minorHAnsi" w:cstheme="minorHAnsi"/>
          <w:color w:val="00B050"/>
        </w:rPr>
        <w:t xml:space="preserve"> kommune</w:t>
      </w:r>
      <w:r w:rsidR="00EA67A8" w:rsidRPr="00822172">
        <w:rPr>
          <w:rFonts w:asciiTheme="minorHAnsi" w:hAnsiTheme="minorHAnsi" w:cstheme="minorHAnsi"/>
          <w:color w:val="00B050"/>
        </w:rPr>
        <w:t>n</w:t>
      </w:r>
      <w:r w:rsidR="000368C2" w:rsidRPr="00822172">
        <w:rPr>
          <w:rFonts w:asciiTheme="minorHAnsi" w:hAnsiTheme="minorHAnsi" w:cstheme="minorHAnsi"/>
          <w:color w:val="00B050"/>
        </w:rPr>
        <w:t xml:space="preserve">, </w:t>
      </w:r>
      <w:r w:rsidR="00372D04" w:rsidRPr="00822172">
        <w:rPr>
          <w:rFonts w:asciiTheme="minorHAnsi" w:hAnsiTheme="minorHAnsi" w:cstheme="minorHAnsi"/>
          <w:color w:val="00B050"/>
        </w:rPr>
        <w:t>rolle</w:t>
      </w:r>
      <w:r w:rsidR="000368C2" w:rsidRPr="00822172">
        <w:rPr>
          <w:rFonts w:asciiTheme="minorHAnsi" w:hAnsiTheme="minorHAnsi" w:cstheme="minorHAnsi"/>
          <w:color w:val="00B050"/>
        </w:rPr>
        <w:t xml:space="preserve"> og kontaktinformasjon</w:t>
      </w:r>
      <w:r w:rsidR="009622B6" w:rsidRPr="00822172">
        <w:rPr>
          <w:rFonts w:asciiTheme="minorHAnsi" w:hAnsiTheme="minorHAnsi" w:cstheme="minorHAnsi"/>
          <w:color w:val="00B050"/>
        </w:rPr>
        <w:t>]</w:t>
      </w:r>
    </w:p>
    <w:p w14:paraId="1932D5F2" w14:textId="38ACDEC5" w:rsidR="00372D04" w:rsidRPr="00822172" w:rsidRDefault="00EA28C2" w:rsidP="00C54E1B">
      <w:pPr>
        <w:rPr>
          <w:rFonts w:asciiTheme="minorHAnsi" w:hAnsiTheme="minorHAnsi" w:cstheme="minorHAnsi"/>
          <w:b/>
          <w:bCs/>
          <w:color w:val="00B050"/>
        </w:rPr>
      </w:pPr>
      <w:r w:rsidRPr="00822172">
        <w:rPr>
          <w:rFonts w:asciiTheme="minorHAnsi" w:hAnsiTheme="minorHAnsi" w:cstheme="minorHAnsi"/>
          <w:color w:val="00B050"/>
        </w:rPr>
        <w:t>[</w:t>
      </w:r>
      <w:r w:rsidR="00373432" w:rsidRPr="00822172">
        <w:rPr>
          <w:rFonts w:asciiTheme="minorHAnsi" w:hAnsiTheme="minorHAnsi" w:cstheme="minorHAnsi"/>
          <w:color w:val="00B050"/>
        </w:rPr>
        <w:t>n</w:t>
      </w:r>
      <w:r w:rsidR="00372D04" w:rsidRPr="00822172">
        <w:rPr>
          <w:rFonts w:asciiTheme="minorHAnsi" w:hAnsiTheme="minorHAnsi" w:cstheme="minorHAnsi"/>
          <w:color w:val="00B050"/>
        </w:rPr>
        <w:t>avn kontakt</w:t>
      </w:r>
      <w:r w:rsidR="00EA67A8" w:rsidRPr="00822172">
        <w:rPr>
          <w:rFonts w:asciiTheme="minorHAnsi" w:hAnsiTheme="minorHAnsi" w:cstheme="minorHAnsi"/>
          <w:color w:val="00B050"/>
        </w:rPr>
        <w:t>person</w:t>
      </w:r>
      <w:r w:rsidR="00372D04" w:rsidRPr="00822172">
        <w:rPr>
          <w:rFonts w:asciiTheme="minorHAnsi" w:hAnsiTheme="minorHAnsi" w:cstheme="minorHAnsi"/>
          <w:color w:val="00B050"/>
        </w:rPr>
        <w:t xml:space="preserve"> </w:t>
      </w:r>
      <w:r w:rsidR="00EA67A8" w:rsidRPr="00822172">
        <w:rPr>
          <w:rFonts w:asciiTheme="minorHAnsi" w:hAnsiTheme="minorHAnsi" w:cstheme="minorHAnsi"/>
          <w:color w:val="00B050"/>
        </w:rPr>
        <w:t>i</w:t>
      </w:r>
      <w:r w:rsidR="00372D04" w:rsidRPr="00822172">
        <w:rPr>
          <w:rFonts w:asciiTheme="minorHAnsi" w:hAnsiTheme="minorHAnsi" w:cstheme="minorHAnsi"/>
          <w:color w:val="00B050"/>
        </w:rPr>
        <w:t xml:space="preserve"> NAV</w:t>
      </w:r>
      <w:r w:rsidR="000368C2" w:rsidRPr="00822172">
        <w:rPr>
          <w:rFonts w:asciiTheme="minorHAnsi" w:hAnsiTheme="minorHAnsi" w:cstheme="minorHAnsi"/>
          <w:color w:val="00B050"/>
        </w:rPr>
        <w:t xml:space="preserve">, </w:t>
      </w:r>
      <w:r w:rsidR="00372D04" w:rsidRPr="00822172">
        <w:rPr>
          <w:rFonts w:asciiTheme="minorHAnsi" w:hAnsiTheme="minorHAnsi" w:cstheme="minorHAnsi"/>
          <w:color w:val="00B050"/>
        </w:rPr>
        <w:t>rolle</w:t>
      </w:r>
      <w:r w:rsidR="000368C2" w:rsidRPr="00822172">
        <w:rPr>
          <w:rFonts w:asciiTheme="minorHAnsi" w:hAnsiTheme="minorHAnsi" w:cstheme="minorHAnsi"/>
          <w:color w:val="00B050"/>
        </w:rPr>
        <w:t xml:space="preserve"> og kontaktinformasjon</w:t>
      </w:r>
      <w:r w:rsidR="009622B6" w:rsidRPr="00822172">
        <w:rPr>
          <w:rFonts w:asciiTheme="minorHAnsi" w:hAnsiTheme="minorHAnsi" w:cstheme="minorHAnsi"/>
          <w:color w:val="00B050"/>
        </w:rPr>
        <w:t>]</w:t>
      </w:r>
    </w:p>
    <w:p w14:paraId="77EBAD7E" w14:textId="77777777" w:rsidR="006A7F77" w:rsidRPr="00161344" w:rsidRDefault="006A7F77" w:rsidP="00C54E1B"/>
    <w:p w14:paraId="7B0E2FEF" w14:textId="7429A543" w:rsidR="0011739D" w:rsidRDefault="00372D04" w:rsidP="00C54E1B">
      <w:pPr>
        <w:pStyle w:val="Overskrift1"/>
      </w:pPr>
      <w:r w:rsidRPr="00E748ED">
        <w:t>Varighet</w:t>
      </w:r>
    </w:p>
    <w:p w14:paraId="6F3175DE" w14:textId="35088C50" w:rsidR="00372D04" w:rsidRPr="00822172" w:rsidRDefault="00372D04" w:rsidP="006F30D8">
      <w:r w:rsidRPr="00822172">
        <w:t xml:space="preserve">Avtalen trer i kraft fra signeringstidspunktet og varer til </w:t>
      </w:r>
      <w:r w:rsidR="00914799" w:rsidRPr="00822172">
        <w:rPr>
          <w:color w:val="00B050"/>
        </w:rPr>
        <w:t xml:space="preserve">[sett inn dato] </w:t>
      </w:r>
      <w:r w:rsidRPr="00822172">
        <w:t xml:space="preserve">eller til en av </w:t>
      </w:r>
      <w:r w:rsidR="00FB42EA" w:rsidRPr="00822172">
        <w:t>avtale</w:t>
      </w:r>
      <w:r w:rsidRPr="00822172">
        <w:t>partene</w:t>
      </w:r>
      <w:r w:rsidR="004E517C" w:rsidRPr="00822172">
        <w:t xml:space="preserve"> </w:t>
      </w:r>
      <w:r w:rsidRPr="00822172">
        <w:t>ønsker å revidere avtalen</w:t>
      </w:r>
      <w:r w:rsidR="00196F79" w:rsidRPr="00822172">
        <w:t>.</w:t>
      </w:r>
    </w:p>
    <w:p w14:paraId="2D641785" w14:textId="77777777" w:rsidR="00AB45BC" w:rsidRPr="004B21A8" w:rsidRDefault="00AB45BC" w:rsidP="00C54E1B"/>
    <w:p w14:paraId="6B40B30D" w14:textId="1813F1D8" w:rsidR="00AB45BC" w:rsidRDefault="00AB45BC" w:rsidP="00C54E1B">
      <w:pPr>
        <w:pStyle w:val="Overskrift1"/>
      </w:pPr>
      <w:r>
        <w:t>E</w:t>
      </w:r>
      <w:r w:rsidR="00372D04">
        <w:t xml:space="preserve">valuering </w:t>
      </w:r>
      <w:r>
        <w:t xml:space="preserve">av </w:t>
      </w:r>
      <w:r w:rsidR="00372D04">
        <w:t>avtalen</w:t>
      </w:r>
      <w:bookmarkStart w:id="10" w:name="5.1_Samarbeidsavtalens/-rutinens_innhold"/>
      <w:bookmarkEnd w:id="10"/>
    </w:p>
    <w:p w14:paraId="372F06C9" w14:textId="1EAFA474" w:rsidR="00372D04" w:rsidRPr="00822172" w:rsidRDefault="008644FC" w:rsidP="004E517C">
      <w:r w:rsidRPr="00822172">
        <w:t xml:space="preserve">Evalueringsmøtet gjennomføres en gang i året ved </w:t>
      </w:r>
      <w:r w:rsidRPr="00822172">
        <w:rPr>
          <w:color w:val="00B050"/>
        </w:rPr>
        <w:t xml:space="preserve">[sett inn dato eller periode]. </w:t>
      </w:r>
      <w:r w:rsidR="0026610D" w:rsidRPr="00822172">
        <w:rPr>
          <w:color w:val="00B050"/>
        </w:rPr>
        <w:t>[</w:t>
      </w:r>
      <w:r w:rsidR="00526EF7" w:rsidRPr="00822172">
        <w:rPr>
          <w:color w:val="00B050"/>
        </w:rPr>
        <w:t>Flyktningsenheten</w:t>
      </w:r>
      <w:r w:rsidR="009B2135" w:rsidRPr="00822172">
        <w:rPr>
          <w:color w:val="00B050"/>
        </w:rPr>
        <w:t>]</w:t>
      </w:r>
      <w:r w:rsidR="0026610D" w:rsidRPr="00822172">
        <w:rPr>
          <w:color w:val="00B050"/>
        </w:rPr>
        <w:t xml:space="preserve"> </w:t>
      </w:r>
      <w:r w:rsidR="0026610D" w:rsidRPr="00822172">
        <w:t xml:space="preserve">har ansvaret for å kalle inn til møtet. </w:t>
      </w:r>
      <w:r w:rsidR="007C41FB" w:rsidRPr="00822172">
        <w:t>Evaluering av avtalen knyttes til</w:t>
      </w:r>
      <w:r w:rsidR="006A3465" w:rsidRPr="00822172">
        <w:t xml:space="preserve"> </w:t>
      </w:r>
      <w:r w:rsidR="007C41FB" w:rsidRPr="00822172">
        <w:t>erfaring, praktisering</w:t>
      </w:r>
      <w:r w:rsidR="009D344F" w:rsidRPr="00822172">
        <w:t xml:space="preserve"> og måloppnåelse. </w:t>
      </w:r>
      <w:r w:rsidR="00213F51" w:rsidRPr="00822172">
        <w:t xml:space="preserve">Den enkelte deltakers progresjon og resultat </w:t>
      </w:r>
      <w:r w:rsidR="00C247A7" w:rsidRPr="00822172">
        <w:t xml:space="preserve">innenfor </w:t>
      </w:r>
      <w:r w:rsidR="0090068D" w:rsidRPr="00822172">
        <w:t>i</w:t>
      </w:r>
      <w:r w:rsidR="00C247A7" w:rsidRPr="00822172">
        <w:t xml:space="preserve">ntroduksjonsprogrammet er en viktig indikator for hvordan samarbeidet samt rolle- og ansvarsfordeling, fungerer. </w:t>
      </w:r>
      <w:r w:rsidR="007A7400" w:rsidRPr="00822172">
        <w:t xml:space="preserve">Avtalepartene har </w:t>
      </w:r>
      <w:r w:rsidR="004C0442" w:rsidRPr="00822172">
        <w:t xml:space="preserve">også </w:t>
      </w:r>
      <w:r w:rsidR="00271586" w:rsidRPr="00822172">
        <w:t xml:space="preserve">et felles </w:t>
      </w:r>
      <w:r w:rsidR="007A7400" w:rsidRPr="00822172">
        <w:t xml:space="preserve">ansvar for å vurdere samt komme med forslag til konkrete endringer </w:t>
      </w:r>
      <w:r w:rsidR="00271586" w:rsidRPr="00822172">
        <w:t xml:space="preserve">av avtalen ved behov. </w:t>
      </w:r>
    </w:p>
    <w:p w14:paraId="7D980E99" w14:textId="4D7511F3" w:rsidR="00D51AAB" w:rsidRDefault="00D51AAB" w:rsidP="00AB45BC">
      <w:pPr>
        <w:rPr>
          <w:rFonts w:ascii="Tahoma" w:hAnsi="Tahoma" w:cs="Tahoma"/>
          <w:sz w:val="24"/>
          <w:szCs w:val="24"/>
        </w:rPr>
      </w:pPr>
    </w:p>
    <w:p w14:paraId="1F3E6654" w14:textId="37E87032" w:rsidR="00D51AAB" w:rsidRDefault="00D51AAB" w:rsidP="00AB45BC">
      <w:pPr>
        <w:rPr>
          <w:rFonts w:ascii="Tahoma" w:hAnsi="Tahoma" w:cs="Tahoma"/>
          <w:sz w:val="24"/>
          <w:szCs w:val="24"/>
        </w:rPr>
      </w:pPr>
    </w:p>
    <w:p w14:paraId="6B24F32C" w14:textId="0391C3FE" w:rsidR="00D51AAB" w:rsidRPr="006F30D8" w:rsidRDefault="00D51AAB" w:rsidP="00AB45BC">
      <w:pPr>
        <w:rPr>
          <w:rFonts w:asciiTheme="minorHAnsi" w:hAnsiTheme="minorHAnsi" w:cstheme="minorHAnsi"/>
          <w:sz w:val="24"/>
          <w:szCs w:val="24"/>
        </w:rPr>
      </w:pPr>
    </w:p>
    <w:p w14:paraId="278E1CA3" w14:textId="77777777" w:rsidR="00482323" w:rsidRPr="00822172" w:rsidRDefault="00482323" w:rsidP="00482323">
      <w:pPr>
        <w:rPr>
          <w:rFonts w:asciiTheme="minorHAnsi" w:hAnsiTheme="minorHAnsi" w:cstheme="minorHAnsi"/>
          <w:color w:val="00B050"/>
        </w:rPr>
      </w:pPr>
      <w:r w:rsidRPr="00822172">
        <w:rPr>
          <w:rFonts w:asciiTheme="minorHAnsi" w:hAnsiTheme="minorHAnsi" w:cstheme="minorHAnsi"/>
          <w:color w:val="00B050"/>
        </w:rPr>
        <w:t>[sett inn sted og dato]</w:t>
      </w:r>
    </w:p>
    <w:p w14:paraId="5CBF3D8C" w14:textId="77777777" w:rsidR="00482323" w:rsidRPr="00822172" w:rsidRDefault="00482323" w:rsidP="00482323">
      <w:pPr>
        <w:rPr>
          <w:rFonts w:asciiTheme="minorHAnsi" w:hAnsiTheme="minorHAnsi" w:cstheme="minorHAnsi"/>
          <w:color w:val="00B050"/>
        </w:rPr>
      </w:pPr>
    </w:p>
    <w:p w14:paraId="073EB2D0" w14:textId="77777777" w:rsidR="004E517C" w:rsidRPr="00822172" w:rsidRDefault="00482323" w:rsidP="00482323">
      <w:pPr>
        <w:rPr>
          <w:rFonts w:asciiTheme="minorHAnsi" w:hAnsiTheme="minorHAnsi" w:cstheme="minorHAnsi"/>
          <w:color w:val="00B050"/>
        </w:rPr>
      </w:pPr>
      <w:r w:rsidRPr="00822172">
        <w:rPr>
          <w:rFonts w:asciiTheme="minorHAnsi" w:hAnsiTheme="minorHAnsi" w:cstheme="minorHAnsi"/>
          <w:color w:val="00B050"/>
        </w:rPr>
        <w:t>[sett inn navn på person fra kommune som signerer og stilling]</w:t>
      </w:r>
      <w:r w:rsidRPr="00822172">
        <w:rPr>
          <w:rFonts w:asciiTheme="minorHAnsi" w:hAnsiTheme="minorHAnsi" w:cstheme="minorHAnsi"/>
          <w:color w:val="00B050"/>
        </w:rPr>
        <w:tab/>
      </w:r>
    </w:p>
    <w:p w14:paraId="44549AF6" w14:textId="77777777" w:rsidR="004E517C" w:rsidRPr="00822172" w:rsidRDefault="004E517C" w:rsidP="00482323">
      <w:pPr>
        <w:rPr>
          <w:rFonts w:asciiTheme="minorHAnsi" w:hAnsiTheme="minorHAnsi" w:cstheme="minorHAnsi"/>
          <w:color w:val="00B050"/>
        </w:rPr>
      </w:pPr>
    </w:p>
    <w:p w14:paraId="4C4945F0" w14:textId="023294D8" w:rsidR="00E07221" w:rsidRPr="00822172" w:rsidRDefault="00482323" w:rsidP="004133D8">
      <w:r w:rsidRPr="00822172">
        <w:rPr>
          <w:rFonts w:asciiTheme="minorHAnsi" w:hAnsiTheme="minorHAnsi" w:cstheme="minorHAnsi"/>
          <w:color w:val="00B050"/>
        </w:rPr>
        <w:t>[sett inn navn på person fra NAV som signerer og stilling]</w:t>
      </w:r>
    </w:p>
    <w:sectPr w:rsidR="00E07221" w:rsidRPr="00822172">
      <w:footerReference w:type="default" r:id="rId15"/>
      <w:pgSz w:w="11910" w:h="16840"/>
      <w:pgMar w:top="1360" w:right="130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29318" w14:textId="77777777" w:rsidR="00EE536C" w:rsidRDefault="00EE536C">
      <w:r>
        <w:separator/>
      </w:r>
    </w:p>
  </w:endnote>
  <w:endnote w:type="continuationSeparator" w:id="0">
    <w:p w14:paraId="758BDAAE" w14:textId="77777777" w:rsidR="00EE536C" w:rsidRDefault="00EE536C">
      <w:r>
        <w:continuationSeparator/>
      </w:r>
    </w:p>
  </w:endnote>
  <w:endnote w:type="continuationNotice" w:id="1">
    <w:p w14:paraId="75178E4E" w14:textId="77777777" w:rsidR="00EE536C" w:rsidRDefault="00EE53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9783128"/>
      <w:docPartObj>
        <w:docPartGallery w:val="Page Numbers (Bottom of Page)"/>
        <w:docPartUnique/>
      </w:docPartObj>
    </w:sdtPr>
    <w:sdtEndPr/>
    <w:sdtContent>
      <w:p w14:paraId="17DA496A" w14:textId="77777777" w:rsidR="00DC3078" w:rsidRDefault="005343E2">
        <w:pPr>
          <w:pStyle w:val="Bunnteks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nb-NO"/>
          </w:rPr>
          <w:t>2</w:t>
        </w:r>
        <w:r>
          <w:fldChar w:fldCharType="end"/>
        </w:r>
      </w:p>
    </w:sdtContent>
  </w:sdt>
  <w:p w14:paraId="2C3F1D16" w14:textId="77777777" w:rsidR="00DC3078" w:rsidRDefault="00DC3078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254D5" w14:textId="77777777" w:rsidR="00EE536C" w:rsidRDefault="00EE536C">
      <w:r>
        <w:separator/>
      </w:r>
    </w:p>
  </w:footnote>
  <w:footnote w:type="continuationSeparator" w:id="0">
    <w:p w14:paraId="375EA636" w14:textId="77777777" w:rsidR="00EE536C" w:rsidRDefault="00EE536C">
      <w:r>
        <w:continuationSeparator/>
      </w:r>
    </w:p>
  </w:footnote>
  <w:footnote w:type="continuationNotice" w:id="1">
    <w:p w14:paraId="409AC5F8" w14:textId="77777777" w:rsidR="00EE536C" w:rsidRDefault="00EE536C"/>
  </w:footnote>
  <w:footnote w:id="2">
    <w:p w14:paraId="27CEEDCE" w14:textId="3E3E5ABF" w:rsidR="00063233" w:rsidRPr="00063233" w:rsidRDefault="00063233" w:rsidP="00063233">
      <w:pPr>
        <w:rPr>
          <w:rFonts w:asciiTheme="minorHAnsi" w:hAnsiTheme="minorHAnsi" w:cstheme="minorBidi"/>
          <w:sz w:val="18"/>
          <w:szCs w:val="18"/>
        </w:rPr>
      </w:pPr>
      <w:r w:rsidRPr="00063233">
        <w:rPr>
          <w:rStyle w:val="Fotnotereferanse"/>
          <w:sz w:val="18"/>
          <w:szCs w:val="18"/>
        </w:rPr>
        <w:footnoteRef/>
      </w:r>
      <w:r w:rsidRPr="00063233">
        <w:rPr>
          <w:sz w:val="18"/>
          <w:szCs w:val="18"/>
        </w:rPr>
        <w:t xml:space="preserve"> </w:t>
      </w:r>
      <w:r w:rsidRPr="00063233">
        <w:rPr>
          <w:rFonts w:asciiTheme="minorHAnsi" w:hAnsiTheme="minorHAnsi" w:cstheme="minorBidi"/>
          <w:sz w:val="18"/>
          <w:szCs w:val="18"/>
        </w:rPr>
        <w:t>Føringe</w:t>
      </w:r>
      <w:r>
        <w:rPr>
          <w:rFonts w:asciiTheme="minorHAnsi" w:hAnsiTheme="minorHAnsi" w:cstheme="minorBidi"/>
          <w:sz w:val="18"/>
          <w:szCs w:val="18"/>
        </w:rPr>
        <w:t>r</w:t>
      </w:r>
      <w:r w:rsidRPr="00063233">
        <w:rPr>
          <w:rFonts w:asciiTheme="minorHAnsi" w:hAnsiTheme="minorHAnsi" w:cstheme="minorBidi"/>
          <w:sz w:val="18"/>
          <w:szCs w:val="18"/>
        </w:rPr>
        <w:t xml:space="preserve"> om rask </w:t>
      </w:r>
      <w:r>
        <w:rPr>
          <w:rFonts w:asciiTheme="minorHAnsi" w:hAnsiTheme="minorHAnsi" w:cstheme="minorBidi"/>
          <w:sz w:val="18"/>
          <w:szCs w:val="18"/>
        </w:rPr>
        <w:t>overgang til arbeid</w:t>
      </w:r>
      <w:r w:rsidRPr="00063233">
        <w:rPr>
          <w:rFonts w:asciiTheme="minorHAnsi" w:hAnsiTheme="minorHAnsi" w:cstheme="minorBidi"/>
          <w:sz w:val="18"/>
          <w:szCs w:val="18"/>
        </w:rPr>
        <w:t xml:space="preserve"> </w:t>
      </w:r>
      <w:r>
        <w:rPr>
          <w:rFonts w:asciiTheme="minorHAnsi" w:hAnsiTheme="minorHAnsi" w:cstheme="minorBidi"/>
          <w:sz w:val="18"/>
          <w:szCs w:val="18"/>
        </w:rPr>
        <w:t>gjelder særskilt</w:t>
      </w:r>
      <w:r w:rsidRPr="00063233">
        <w:rPr>
          <w:rFonts w:asciiTheme="minorHAnsi" w:hAnsiTheme="minorHAnsi" w:cstheme="minorBidi"/>
          <w:sz w:val="18"/>
          <w:szCs w:val="18"/>
        </w:rPr>
        <w:t xml:space="preserve"> </w:t>
      </w:r>
      <w:r>
        <w:rPr>
          <w:rFonts w:asciiTheme="minorHAnsi" w:hAnsiTheme="minorHAnsi" w:cstheme="minorBidi"/>
          <w:sz w:val="18"/>
          <w:szCs w:val="18"/>
        </w:rPr>
        <w:t>deltakere</w:t>
      </w:r>
      <w:r w:rsidRPr="00063233">
        <w:rPr>
          <w:rFonts w:asciiTheme="minorHAnsi" w:hAnsiTheme="minorHAnsi" w:cstheme="minorBidi"/>
          <w:sz w:val="18"/>
          <w:szCs w:val="18"/>
        </w:rPr>
        <w:t xml:space="preserve"> </w:t>
      </w:r>
      <w:r>
        <w:rPr>
          <w:rFonts w:asciiTheme="minorHAnsi" w:hAnsiTheme="minorHAnsi" w:cstheme="minorBidi"/>
          <w:sz w:val="18"/>
          <w:szCs w:val="18"/>
        </w:rPr>
        <w:t>med</w:t>
      </w:r>
      <w:r w:rsidRPr="00063233">
        <w:rPr>
          <w:rFonts w:asciiTheme="minorHAnsi" w:hAnsiTheme="minorHAnsi" w:cstheme="minorBidi"/>
          <w:sz w:val="18"/>
          <w:szCs w:val="18"/>
        </w:rPr>
        <w:t xml:space="preserve"> midlertidig kollektiv beskyttelse </w:t>
      </w:r>
    </w:p>
    <w:p w14:paraId="1F3A0545" w14:textId="4885B846" w:rsidR="00063233" w:rsidRPr="00063233" w:rsidRDefault="00063233">
      <w:pPr>
        <w:pStyle w:val="Fotnoteteks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0413E"/>
    <w:multiLevelType w:val="hybridMultilevel"/>
    <w:tmpl w:val="4824FEC4"/>
    <w:lvl w:ilvl="0" w:tplc="ECC26F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D4144"/>
    <w:multiLevelType w:val="hybridMultilevel"/>
    <w:tmpl w:val="1C02D2A8"/>
    <w:lvl w:ilvl="0" w:tplc="041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C5222C0"/>
    <w:multiLevelType w:val="hybridMultilevel"/>
    <w:tmpl w:val="BBFAE0C2"/>
    <w:lvl w:ilvl="0" w:tplc="04140001">
      <w:start w:val="1"/>
      <w:numFmt w:val="bullet"/>
      <w:lvlText w:val=""/>
      <w:lvlJc w:val="left"/>
      <w:pPr>
        <w:ind w:left="1781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50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2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4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6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8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0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2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41" w:hanging="360"/>
      </w:pPr>
      <w:rPr>
        <w:rFonts w:ascii="Wingdings" w:hAnsi="Wingdings" w:hint="default"/>
      </w:rPr>
    </w:lvl>
  </w:abstractNum>
  <w:abstractNum w:abstractNumId="3" w15:restartNumberingAfterBreak="0">
    <w:nsid w:val="1ECB7733"/>
    <w:multiLevelType w:val="hybridMultilevel"/>
    <w:tmpl w:val="84505C3E"/>
    <w:lvl w:ilvl="0" w:tplc="0414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 w15:restartNumberingAfterBreak="0">
    <w:nsid w:val="202B4174"/>
    <w:multiLevelType w:val="hybridMultilevel"/>
    <w:tmpl w:val="65D2B248"/>
    <w:lvl w:ilvl="0" w:tplc="041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9C0595A"/>
    <w:multiLevelType w:val="hybridMultilevel"/>
    <w:tmpl w:val="521A1C40"/>
    <w:lvl w:ilvl="0" w:tplc="0414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 w15:restartNumberingAfterBreak="0">
    <w:nsid w:val="2C6D125A"/>
    <w:multiLevelType w:val="hybridMultilevel"/>
    <w:tmpl w:val="53CAFDB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3F0E3E"/>
    <w:multiLevelType w:val="hybridMultilevel"/>
    <w:tmpl w:val="072692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78507C"/>
    <w:multiLevelType w:val="hybridMultilevel"/>
    <w:tmpl w:val="B868F2A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C3707C"/>
    <w:multiLevelType w:val="hybridMultilevel"/>
    <w:tmpl w:val="1282845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3758D5"/>
    <w:multiLevelType w:val="hybridMultilevel"/>
    <w:tmpl w:val="33EAF13E"/>
    <w:lvl w:ilvl="0" w:tplc="041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3C856B6C"/>
    <w:multiLevelType w:val="multilevel"/>
    <w:tmpl w:val="EA3CAE12"/>
    <w:lvl w:ilvl="0">
      <w:start w:val="1"/>
      <w:numFmt w:val="decimal"/>
      <w:pStyle w:val="Overskrift1"/>
      <w:lvlText w:val="%1."/>
      <w:lvlJc w:val="left"/>
      <w:pPr>
        <w:ind w:left="0" w:firstLine="0"/>
      </w:pPr>
      <w:rPr>
        <w:rFonts w:ascii="Tahoma" w:eastAsia="Calibri Light" w:hAnsi="Tahoma" w:cs="Tahoma" w:hint="default"/>
        <w:color w:val="C00000"/>
        <w:w w:val="99"/>
        <w:sz w:val="28"/>
        <w:szCs w:val="28"/>
        <w:lang w:val="nb" w:eastAsia="nb" w:bidi="nb"/>
      </w:rPr>
    </w:lvl>
    <w:lvl w:ilvl="1">
      <w:start w:val="1"/>
      <w:numFmt w:val="decimal"/>
      <w:pStyle w:val="Overskrift2"/>
      <w:lvlText w:val="%1.%2"/>
      <w:lvlJc w:val="left"/>
      <w:pPr>
        <w:ind w:left="783" w:hanging="358"/>
      </w:pPr>
      <w:rPr>
        <w:rFonts w:ascii="Tahoma" w:eastAsia="Calibri Light" w:hAnsi="Tahoma" w:cs="Tahoma" w:hint="default"/>
        <w:color w:val="C00000"/>
        <w:spacing w:val="-2"/>
        <w:w w:val="100"/>
        <w:sz w:val="24"/>
        <w:szCs w:val="24"/>
        <w:lang w:val="nb" w:eastAsia="nb" w:bidi="nb"/>
      </w:rPr>
    </w:lvl>
    <w:lvl w:ilvl="2">
      <w:start w:val="1"/>
      <w:numFmt w:val="decimal"/>
      <w:lvlText w:val="%1.%2.%3"/>
      <w:lvlJc w:val="left"/>
      <w:pPr>
        <w:ind w:left="560" w:hanging="444"/>
      </w:pPr>
      <w:rPr>
        <w:rFonts w:hint="default"/>
        <w:i/>
        <w:spacing w:val="-2"/>
        <w:w w:val="100"/>
        <w:sz w:val="22"/>
        <w:szCs w:val="22"/>
        <w:lang w:val="nb" w:eastAsia="nb" w:bidi="nb"/>
      </w:rPr>
    </w:lvl>
    <w:lvl w:ilvl="3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sz w:val="22"/>
        <w:szCs w:val="22"/>
        <w:lang w:val="nb" w:eastAsia="nb" w:bidi="nb"/>
      </w:rPr>
    </w:lvl>
    <w:lvl w:ilvl="4">
      <w:numFmt w:val="bullet"/>
      <w:lvlText w:val="•"/>
      <w:lvlJc w:val="left"/>
      <w:pPr>
        <w:ind w:left="2049" w:hanging="360"/>
      </w:pPr>
      <w:rPr>
        <w:rFonts w:hint="default"/>
        <w:lang w:val="nb" w:eastAsia="nb" w:bidi="nb"/>
      </w:rPr>
    </w:lvl>
    <w:lvl w:ilvl="5">
      <w:numFmt w:val="bullet"/>
      <w:lvlText w:val="•"/>
      <w:lvlJc w:val="left"/>
      <w:pPr>
        <w:ind w:left="3258" w:hanging="360"/>
      </w:pPr>
      <w:rPr>
        <w:rFonts w:hint="default"/>
        <w:lang w:val="nb" w:eastAsia="nb" w:bidi="nb"/>
      </w:rPr>
    </w:lvl>
    <w:lvl w:ilvl="6">
      <w:numFmt w:val="bullet"/>
      <w:lvlText w:val="•"/>
      <w:lvlJc w:val="left"/>
      <w:pPr>
        <w:ind w:left="4468" w:hanging="360"/>
      </w:pPr>
      <w:rPr>
        <w:rFonts w:hint="default"/>
        <w:lang w:val="nb" w:eastAsia="nb" w:bidi="nb"/>
      </w:rPr>
    </w:lvl>
    <w:lvl w:ilvl="7">
      <w:numFmt w:val="bullet"/>
      <w:lvlText w:val="•"/>
      <w:lvlJc w:val="left"/>
      <w:pPr>
        <w:ind w:left="5677" w:hanging="360"/>
      </w:pPr>
      <w:rPr>
        <w:rFonts w:hint="default"/>
        <w:lang w:val="nb" w:eastAsia="nb" w:bidi="nb"/>
      </w:rPr>
    </w:lvl>
    <w:lvl w:ilvl="8">
      <w:numFmt w:val="bullet"/>
      <w:lvlText w:val="•"/>
      <w:lvlJc w:val="left"/>
      <w:pPr>
        <w:ind w:left="6887" w:hanging="360"/>
      </w:pPr>
      <w:rPr>
        <w:rFonts w:hint="default"/>
        <w:lang w:val="nb" w:eastAsia="nb" w:bidi="nb"/>
      </w:rPr>
    </w:lvl>
  </w:abstractNum>
  <w:abstractNum w:abstractNumId="12" w15:restartNumberingAfterBreak="0">
    <w:nsid w:val="45BE58E7"/>
    <w:multiLevelType w:val="hybridMultilevel"/>
    <w:tmpl w:val="CFBA9FE8"/>
    <w:lvl w:ilvl="0" w:tplc="0414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13" w15:restartNumberingAfterBreak="0">
    <w:nsid w:val="4C3B33EA"/>
    <w:multiLevelType w:val="hybridMultilevel"/>
    <w:tmpl w:val="638436CC"/>
    <w:lvl w:ilvl="0" w:tplc="1A20ABC6">
      <w:start w:val="26"/>
      <w:numFmt w:val="bullet"/>
      <w:lvlText w:val="-"/>
      <w:lvlJc w:val="left"/>
      <w:pPr>
        <w:ind w:left="1061" w:hanging="360"/>
      </w:pPr>
      <w:rPr>
        <w:rFonts w:ascii="Tahoma" w:eastAsia="Calibri Light" w:hAnsi="Tahoma" w:cs="Tahoma" w:hint="default"/>
      </w:rPr>
    </w:lvl>
    <w:lvl w:ilvl="1" w:tplc="04140003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14" w15:restartNumberingAfterBreak="0">
    <w:nsid w:val="56F25A87"/>
    <w:multiLevelType w:val="hybridMultilevel"/>
    <w:tmpl w:val="6450A68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8B02D53"/>
    <w:multiLevelType w:val="hybridMultilevel"/>
    <w:tmpl w:val="F378EC26"/>
    <w:lvl w:ilvl="0" w:tplc="0414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6" w15:restartNumberingAfterBreak="0">
    <w:nsid w:val="67F73FE5"/>
    <w:multiLevelType w:val="hybridMultilevel"/>
    <w:tmpl w:val="DD32791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80354B"/>
    <w:multiLevelType w:val="hybridMultilevel"/>
    <w:tmpl w:val="6F9060AE"/>
    <w:lvl w:ilvl="0" w:tplc="04140001">
      <w:start w:val="1"/>
      <w:numFmt w:val="bullet"/>
      <w:lvlText w:val=""/>
      <w:lvlJc w:val="left"/>
      <w:pPr>
        <w:ind w:left="119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91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63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35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07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79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51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23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954" w:hanging="360"/>
      </w:pPr>
      <w:rPr>
        <w:rFonts w:ascii="Wingdings" w:hAnsi="Wingdings" w:hint="default"/>
      </w:rPr>
    </w:lvl>
  </w:abstractNum>
  <w:abstractNum w:abstractNumId="18" w15:restartNumberingAfterBreak="0">
    <w:nsid w:val="6D91286C"/>
    <w:multiLevelType w:val="hybridMultilevel"/>
    <w:tmpl w:val="D0DC0DD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671569"/>
    <w:multiLevelType w:val="hybridMultilevel"/>
    <w:tmpl w:val="2EB65484"/>
    <w:lvl w:ilvl="0" w:tplc="0414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20" w15:restartNumberingAfterBreak="0">
    <w:nsid w:val="770A0BF5"/>
    <w:multiLevelType w:val="hybridMultilevel"/>
    <w:tmpl w:val="E81C018E"/>
    <w:lvl w:ilvl="0" w:tplc="0414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1" w15:restartNumberingAfterBreak="0">
    <w:nsid w:val="77E72CC0"/>
    <w:multiLevelType w:val="hybridMultilevel"/>
    <w:tmpl w:val="0FA8DE84"/>
    <w:lvl w:ilvl="0" w:tplc="04140001">
      <w:start w:val="1"/>
      <w:numFmt w:val="bullet"/>
      <w:lvlText w:val=""/>
      <w:lvlJc w:val="left"/>
      <w:pPr>
        <w:ind w:left="16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3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0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8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5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2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9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6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400" w:hanging="360"/>
      </w:pPr>
      <w:rPr>
        <w:rFonts w:ascii="Wingdings" w:hAnsi="Wingdings" w:hint="default"/>
      </w:rPr>
    </w:lvl>
  </w:abstractNum>
  <w:num w:numId="1" w16cid:durableId="886718961">
    <w:abstractNumId w:val="11"/>
  </w:num>
  <w:num w:numId="2" w16cid:durableId="1423794828">
    <w:abstractNumId w:val="13"/>
  </w:num>
  <w:num w:numId="3" w16cid:durableId="467167074">
    <w:abstractNumId w:val="2"/>
  </w:num>
  <w:num w:numId="4" w16cid:durableId="1904633640">
    <w:abstractNumId w:val="3"/>
  </w:num>
  <w:num w:numId="5" w16cid:durableId="995458821">
    <w:abstractNumId w:val="19"/>
  </w:num>
  <w:num w:numId="6" w16cid:durableId="1095899245">
    <w:abstractNumId w:val="21"/>
  </w:num>
  <w:num w:numId="7" w16cid:durableId="1336687321">
    <w:abstractNumId w:val="12"/>
  </w:num>
  <w:num w:numId="8" w16cid:durableId="1641962219">
    <w:abstractNumId w:val="17"/>
  </w:num>
  <w:num w:numId="9" w16cid:durableId="1517696054">
    <w:abstractNumId w:val="20"/>
  </w:num>
  <w:num w:numId="10" w16cid:durableId="1939823843">
    <w:abstractNumId w:val="15"/>
  </w:num>
  <w:num w:numId="11" w16cid:durableId="388261458">
    <w:abstractNumId w:val="5"/>
  </w:num>
  <w:num w:numId="12" w16cid:durableId="1239286403">
    <w:abstractNumId w:val="7"/>
  </w:num>
  <w:num w:numId="13" w16cid:durableId="833840862">
    <w:abstractNumId w:val="8"/>
  </w:num>
  <w:num w:numId="14" w16cid:durableId="994143017">
    <w:abstractNumId w:val="4"/>
  </w:num>
  <w:num w:numId="15" w16cid:durableId="631374524">
    <w:abstractNumId w:val="0"/>
  </w:num>
  <w:num w:numId="16" w16cid:durableId="901402974">
    <w:abstractNumId w:val="10"/>
  </w:num>
  <w:num w:numId="17" w16cid:durableId="161891525">
    <w:abstractNumId w:val="1"/>
  </w:num>
  <w:num w:numId="18" w16cid:durableId="1098869824">
    <w:abstractNumId w:val="9"/>
  </w:num>
  <w:num w:numId="19" w16cid:durableId="1175805004">
    <w:abstractNumId w:val="14"/>
  </w:num>
  <w:num w:numId="20" w16cid:durableId="119650078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1" w16cid:durableId="1807506406">
    <w:abstractNumId w:val="6"/>
  </w:num>
  <w:num w:numId="22" w16cid:durableId="1003438497">
    <w:abstractNumId w:val="16"/>
  </w:num>
  <w:num w:numId="23" w16cid:durableId="24058590">
    <w:abstractNumId w:val="1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Glomseth, Cecilie">
    <w15:presenceInfo w15:providerId="AD" w15:userId="S::Cecilie.Glomseth@nav.no::f0046656-0084-4af3-9a5b-4f63533d6bb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D04"/>
    <w:rsid w:val="0000566C"/>
    <w:rsid w:val="000109D9"/>
    <w:rsid w:val="00010E05"/>
    <w:rsid w:val="000143DC"/>
    <w:rsid w:val="00014D26"/>
    <w:rsid w:val="00014E73"/>
    <w:rsid w:val="00017886"/>
    <w:rsid w:val="00020F7D"/>
    <w:rsid w:val="00021036"/>
    <w:rsid w:val="000212CC"/>
    <w:rsid w:val="000215B6"/>
    <w:rsid w:val="00022EB5"/>
    <w:rsid w:val="000241BA"/>
    <w:rsid w:val="00024228"/>
    <w:rsid w:val="0002657A"/>
    <w:rsid w:val="00027572"/>
    <w:rsid w:val="00027760"/>
    <w:rsid w:val="00027CE5"/>
    <w:rsid w:val="000309BA"/>
    <w:rsid w:val="000313EE"/>
    <w:rsid w:val="0003140F"/>
    <w:rsid w:val="00031730"/>
    <w:rsid w:val="00035F25"/>
    <w:rsid w:val="000364A3"/>
    <w:rsid w:val="000368C2"/>
    <w:rsid w:val="00037090"/>
    <w:rsid w:val="0004022F"/>
    <w:rsid w:val="00040593"/>
    <w:rsid w:val="000414F3"/>
    <w:rsid w:val="00041DC9"/>
    <w:rsid w:val="00043687"/>
    <w:rsid w:val="0004391F"/>
    <w:rsid w:val="000448AC"/>
    <w:rsid w:val="00045106"/>
    <w:rsid w:val="00046201"/>
    <w:rsid w:val="0004659F"/>
    <w:rsid w:val="0004752E"/>
    <w:rsid w:val="00047A07"/>
    <w:rsid w:val="00051F49"/>
    <w:rsid w:val="00052601"/>
    <w:rsid w:val="00055D9A"/>
    <w:rsid w:val="00060DD5"/>
    <w:rsid w:val="0006202A"/>
    <w:rsid w:val="0006203C"/>
    <w:rsid w:val="00063233"/>
    <w:rsid w:val="00066B03"/>
    <w:rsid w:val="000702DA"/>
    <w:rsid w:val="0007076A"/>
    <w:rsid w:val="0007539B"/>
    <w:rsid w:val="00075EA3"/>
    <w:rsid w:val="00077F4D"/>
    <w:rsid w:val="0008044D"/>
    <w:rsid w:val="00080AED"/>
    <w:rsid w:val="00080FA2"/>
    <w:rsid w:val="00083111"/>
    <w:rsid w:val="00083700"/>
    <w:rsid w:val="00083817"/>
    <w:rsid w:val="00091BA7"/>
    <w:rsid w:val="0009289A"/>
    <w:rsid w:val="00093B55"/>
    <w:rsid w:val="000946CD"/>
    <w:rsid w:val="000955F7"/>
    <w:rsid w:val="00095F7F"/>
    <w:rsid w:val="0009658B"/>
    <w:rsid w:val="000974D0"/>
    <w:rsid w:val="000A0F43"/>
    <w:rsid w:val="000B048C"/>
    <w:rsid w:val="000B1C8D"/>
    <w:rsid w:val="000B2467"/>
    <w:rsid w:val="000B2E51"/>
    <w:rsid w:val="000B4EA5"/>
    <w:rsid w:val="000B7727"/>
    <w:rsid w:val="000C2726"/>
    <w:rsid w:val="000C2821"/>
    <w:rsid w:val="000C295E"/>
    <w:rsid w:val="000C705B"/>
    <w:rsid w:val="000C71A3"/>
    <w:rsid w:val="000D1134"/>
    <w:rsid w:val="000D2395"/>
    <w:rsid w:val="000D4990"/>
    <w:rsid w:val="000D6306"/>
    <w:rsid w:val="000D6554"/>
    <w:rsid w:val="000D6597"/>
    <w:rsid w:val="000D7B87"/>
    <w:rsid w:val="000E176B"/>
    <w:rsid w:val="000E2410"/>
    <w:rsid w:val="000E2EBB"/>
    <w:rsid w:val="000F09CB"/>
    <w:rsid w:val="000F53D1"/>
    <w:rsid w:val="000F7787"/>
    <w:rsid w:val="001012A9"/>
    <w:rsid w:val="001022BA"/>
    <w:rsid w:val="00102538"/>
    <w:rsid w:val="0010280A"/>
    <w:rsid w:val="00103CD1"/>
    <w:rsid w:val="00105E94"/>
    <w:rsid w:val="0010722C"/>
    <w:rsid w:val="00107469"/>
    <w:rsid w:val="00107FC5"/>
    <w:rsid w:val="001147BF"/>
    <w:rsid w:val="0011739D"/>
    <w:rsid w:val="001212DC"/>
    <w:rsid w:val="001218CC"/>
    <w:rsid w:val="00121B03"/>
    <w:rsid w:val="00121F20"/>
    <w:rsid w:val="001229A5"/>
    <w:rsid w:val="00122C4D"/>
    <w:rsid w:val="0012318F"/>
    <w:rsid w:val="00123AEF"/>
    <w:rsid w:val="00124D7C"/>
    <w:rsid w:val="0012553E"/>
    <w:rsid w:val="00130EBD"/>
    <w:rsid w:val="00131FD2"/>
    <w:rsid w:val="00132D7B"/>
    <w:rsid w:val="00133D8B"/>
    <w:rsid w:val="00134AB3"/>
    <w:rsid w:val="00134EAE"/>
    <w:rsid w:val="00135468"/>
    <w:rsid w:val="00135E8C"/>
    <w:rsid w:val="00140232"/>
    <w:rsid w:val="00142BF1"/>
    <w:rsid w:val="00143564"/>
    <w:rsid w:val="001449EF"/>
    <w:rsid w:val="00144A48"/>
    <w:rsid w:val="00147322"/>
    <w:rsid w:val="0015023D"/>
    <w:rsid w:val="00151A0C"/>
    <w:rsid w:val="00152077"/>
    <w:rsid w:val="00154934"/>
    <w:rsid w:val="00154BFE"/>
    <w:rsid w:val="0015661D"/>
    <w:rsid w:val="0016335C"/>
    <w:rsid w:val="001637BB"/>
    <w:rsid w:val="0016525F"/>
    <w:rsid w:val="00166AA5"/>
    <w:rsid w:val="00167839"/>
    <w:rsid w:val="00170313"/>
    <w:rsid w:val="00172DF6"/>
    <w:rsid w:val="00172E30"/>
    <w:rsid w:val="00176B72"/>
    <w:rsid w:val="00180226"/>
    <w:rsid w:val="00180E93"/>
    <w:rsid w:val="0018199F"/>
    <w:rsid w:val="00182A2D"/>
    <w:rsid w:val="00184BD6"/>
    <w:rsid w:val="00184CF4"/>
    <w:rsid w:val="00185475"/>
    <w:rsid w:val="001867AD"/>
    <w:rsid w:val="00191D65"/>
    <w:rsid w:val="00192C46"/>
    <w:rsid w:val="001942E3"/>
    <w:rsid w:val="0019433A"/>
    <w:rsid w:val="001945F3"/>
    <w:rsid w:val="00194B2D"/>
    <w:rsid w:val="00196226"/>
    <w:rsid w:val="00196757"/>
    <w:rsid w:val="00196BFC"/>
    <w:rsid w:val="00196C99"/>
    <w:rsid w:val="00196F79"/>
    <w:rsid w:val="0019750F"/>
    <w:rsid w:val="001A1483"/>
    <w:rsid w:val="001A225E"/>
    <w:rsid w:val="001A30C4"/>
    <w:rsid w:val="001A38B0"/>
    <w:rsid w:val="001A4147"/>
    <w:rsid w:val="001A7EA8"/>
    <w:rsid w:val="001B2BE4"/>
    <w:rsid w:val="001B5A02"/>
    <w:rsid w:val="001C0ABB"/>
    <w:rsid w:val="001C3057"/>
    <w:rsid w:val="001C3C8D"/>
    <w:rsid w:val="001C4800"/>
    <w:rsid w:val="001C6132"/>
    <w:rsid w:val="001D226D"/>
    <w:rsid w:val="001D4585"/>
    <w:rsid w:val="001D5356"/>
    <w:rsid w:val="001D5498"/>
    <w:rsid w:val="001D5600"/>
    <w:rsid w:val="001D5AC6"/>
    <w:rsid w:val="001D619F"/>
    <w:rsid w:val="001D7DBE"/>
    <w:rsid w:val="001E0C73"/>
    <w:rsid w:val="001E17EA"/>
    <w:rsid w:val="001E335C"/>
    <w:rsid w:val="001E3873"/>
    <w:rsid w:val="001E390C"/>
    <w:rsid w:val="001E585D"/>
    <w:rsid w:val="001E7A71"/>
    <w:rsid w:val="001F1688"/>
    <w:rsid w:val="001F172A"/>
    <w:rsid w:val="001F1D63"/>
    <w:rsid w:val="001F3518"/>
    <w:rsid w:val="001F3980"/>
    <w:rsid w:val="001F3ABE"/>
    <w:rsid w:val="001F3F3D"/>
    <w:rsid w:val="001F4175"/>
    <w:rsid w:val="001F53FC"/>
    <w:rsid w:val="001F674F"/>
    <w:rsid w:val="002047FF"/>
    <w:rsid w:val="00204E25"/>
    <w:rsid w:val="00210CB5"/>
    <w:rsid w:val="0021169B"/>
    <w:rsid w:val="002117D4"/>
    <w:rsid w:val="00213F51"/>
    <w:rsid w:val="00214D30"/>
    <w:rsid w:val="002150F4"/>
    <w:rsid w:val="00215146"/>
    <w:rsid w:val="0021568C"/>
    <w:rsid w:val="00222AD2"/>
    <w:rsid w:val="00222F00"/>
    <w:rsid w:val="002231D1"/>
    <w:rsid w:val="00223CF1"/>
    <w:rsid w:val="00225A2D"/>
    <w:rsid w:val="00225A52"/>
    <w:rsid w:val="002260B6"/>
    <w:rsid w:val="002260E1"/>
    <w:rsid w:val="002308CA"/>
    <w:rsid w:val="00230B80"/>
    <w:rsid w:val="0023123D"/>
    <w:rsid w:val="00232AA8"/>
    <w:rsid w:val="0023324D"/>
    <w:rsid w:val="00233A33"/>
    <w:rsid w:val="00236834"/>
    <w:rsid w:val="00242026"/>
    <w:rsid w:val="00242F0D"/>
    <w:rsid w:val="002472DE"/>
    <w:rsid w:val="00250D19"/>
    <w:rsid w:val="002522BE"/>
    <w:rsid w:val="0025307B"/>
    <w:rsid w:val="002541A6"/>
    <w:rsid w:val="00257830"/>
    <w:rsid w:val="00260E95"/>
    <w:rsid w:val="002634A3"/>
    <w:rsid w:val="002646BF"/>
    <w:rsid w:val="0026610D"/>
    <w:rsid w:val="002667D1"/>
    <w:rsid w:val="00267DD9"/>
    <w:rsid w:val="002706D3"/>
    <w:rsid w:val="00271586"/>
    <w:rsid w:val="00271A73"/>
    <w:rsid w:val="00272B0E"/>
    <w:rsid w:val="002732D8"/>
    <w:rsid w:val="0027589C"/>
    <w:rsid w:val="0028090D"/>
    <w:rsid w:val="00282E8B"/>
    <w:rsid w:val="0028303D"/>
    <w:rsid w:val="0028366F"/>
    <w:rsid w:val="002867A7"/>
    <w:rsid w:val="00286D81"/>
    <w:rsid w:val="002870FC"/>
    <w:rsid w:val="00287660"/>
    <w:rsid w:val="002902EB"/>
    <w:rsid w:val="00290D63"/>
    <w:rsid w:val="002910AD"/>
    <w:rsid w:val="00291814"/>
    <w:rsid w:val="00292071"/>
    <w:rsid w:val="002940CB"/>
    <w:rsid w:val="0029569D"/>
    <w:rsid w:val="00297E98"/>
    <w:rsid w:val="002A2277"/>
    <w:rsid w:val="002A393F"/>
    <w:rsid w:val="002A62F8"/>
    <w:rsid w:val="002A6770"/>
    <w:rsid w:val="002B0982"/>
    <w:rsid w:val="002B11A4"/>
    <w:rsid w:val="002B32DF"/>
    <w:rsid w:val="002B5C60"/>
    <w:rsid w:val="002B6D33"/>
    <w:rsid w:val="002B75C1"/>
    <w:rsid w:val="002C0058"/>
    <w:rsid w:val="002C070C"/>
    <w:rsid w:val="002C10E6"/>
    <w:rsid w:val="002C2774"/>
    <w:rsid w:val="002C4392"/>
    <w:rsid w:val="002C4C32"/>
    <w:rsid w:val="002C6329"/>
    <w:rsid w:val="002D02BB"/>
    <w:rsid w:val="002D19FA"/>
    <w:rsid w:val="002D1EB5"/>
    <w:rsid w:val="002D2330"/>
    <w:rsid w:val="002D2987"/>
    <w:rsid w:val="002D39FB"/>
    <w:rsid w:val="002D480F"/>
    <w:rsid w:val="002D556A"/>
    <w:rsid w:val="002D62BF"/>
    <w:rsid w:val="002D63EC"/>
    <w:rsid w:val="002E0DC7"/>
    <w:rsid w:val="002E124C"/>
    <w:rsid w:val="002E1ECF"/>
    <w:rsid w:val="002E2320"/>
    <w:rsid w:val="002E648B"/>
    <w:rsid w:val="002E745A"/>
    <w:rsid w:val="002F2FAC"/>
    <w:rsid w:val="002F34EA"/>
    <w:rsid w:val="002F3556"/>
    <w:rsid w:val="002F607F"/>
    <w:rsid w:val="002F699B"/>
    <w:rsid w:val="002F769C"/>
    <w:rsid w:val="002F7B75"/>
    <w:rsid w:val="002F7CB0"/>
    <w:rsid w:val="003016ED"/>
    <w:rsid w:val="00301E91"/>
    <w:rsid w:val="00302142"/>
    <w:rsid w:val="003030D7"/>
    <w:rsid w:val="00304C2B"/>
    <w:rsid w:val="0030543C"/>
    <w:rsid w:val="00307BB8"/>
    <w:rsid w:val="003131D7"/>
    <w:rsid w:val="003204D9"/>
    <w:rsid w:val="00322C3F"/>
    <w:rsid w:val="00323158"/>
    <w:rsid w:val="00323AEB"/>
    <w:rsid w:val="0032738B"/>
    <w:rsid w:val="00330A45"/>
    <w:rsid w:val="00331889"/>
    <w:rsid w:val="0033354F"/>
    <w:rsid w:val="00335F34"/>
    <w:rsid w:val="00336EF7"/>
    <w:rsid w:val="00337064"/>
    <w:rsid w:val="00337D66"/>
    <w:rsid w:val="00337EEB"/>
    <w:rsid w:val="00340278"/>
    <w:rsid w:val="0034243A"/>
    <w:rsid w:val="00342759"/>
    <w:rsid w:val="00343841"/>
    <w:rsid w:val="00343AD0"/>
    <w:rsid w:val="00344CA8"/>
    <w:rsid w:val="0034650E"/>
    <w:rsid w:val="00347284"/>
    <w:rsid w:val="003476B1"/>
    <w:rsid w:val="00354755"/>
    <w:rsid w:val="003572CA"/>
    <w:rsid w:val="00361649"/>
    <w:rsid w:val="00363894"/>
    <w:rsid w:val="003647AA"/>
    <w:rsid w:val="0036522A"/>
    <w:rsid w:val="00365D2B"/>
    <w:rsid w:val="0037029D"/>
    <w:rsid w:val="003704B9"/>
    <w:rsid w:val="00370B24"/>
    <w:rsid w:val="00372D04"/>
    <w:rsid w:val="00372E0B"/>
    <w:rsid w:val="00373432"/>
    <w:rsid w:val="003762FB"/>
    <w:rsid w:val="003766D8"/>
    <w:rsid w:val="00376D44"/>
    <w:rsid w:val="00377C10"/>
    <w:rsid w:val="00380FB9"/>
    <w:rsid w:val="003848F0"/>
    <w:rsid w:val="00385C57"/>
    <w:rsid w:val="00390576"/>
    <w:rsid w:val="00390F40"/>
    <w:rsid w:val="003935E2"/>
    <w:rsid w:val="00394288"/>
    <w:rsid w:val="00394854"/>
    <w:rsid w:val="00396CD0"/>
    <w:rsid w:val="003A0463"/>
    <w:rsid w:val="003A0595"/>
    <w:rsid w:val="003A1332"/>
    <w:rsid w:val="003A1690"/>
    <w:rsid w:val="003A20E5"/>
    <w:rsid w:val="003A2827"/>
    <w:rsid w:val="003A310D"/>
    <w:rsid w:val="003A3F32"/>
    <w:rsid w:val="003A55C9"/>
    <w:rsid w:val="003A5AB9"/>
    <w:rsid w:val="003A5E7C"/>
    <w:rsid w:val="003A6086"/>
    <w:rsid w:val="003B02BF"/>
    <w:rsid w:val="003B0F00"/>
    <w:rsid w:val="003B21B1"/>
    <w:rsid w:val="003B265C"/>
    <w:rsid w:val="003B3C3F"/>
    <w:rsid w:val="003B47EE"/>
    <w:rsid w:val="003B6120"/>
    <w:rsid w:val="003B6ECB"/>
    <w:rsid w:val="003C0ED7"/>
    <w:rsid w:val="003C4E5B"/>
    <w:rsid w:val="003C558A"/>
    <w:rsid w:val="003C5AA3"/>
    <w:rsid w:val="003C6109"/>
    <w:rsid w:val="003C68EA"/>
    <w:rsid w:val="003C6CA0"/>
    <w:rsid w:val="003C7080"/>
    <w:rsid w:val="003C7937"/>
    <w:rsid w:val="003D31B1"/>
    <w:rsid w:val="003D6D55"/>
    <w:rsid w:val="003D7EEE"/>
    <w:rsid w:val="003E0EE9"/>
    <w:rsid w:val="003E1349"/>
    <w:rsid w:val="003E23EF"/>
    <w:rsid w:val="003E2599"/>
    <w:rsid w:val="003E29B1"/>
    <w:rsid w:val="003E2ACE"/>
    <w:rsid w:val="003E2FC2"/>
    <w:rsid w:val="003E3B74"/>
    <w:rsid w:val="003E5AF9"/>
    <w:rsid w:val="003F1042"/>
    <w:rsid w:val="003F133E"/>
    <w:rsid w:val="003F1936"/>
    <w:rsid w:val="003F1B58"/>
    <w:rsid w:val="003F376B"/>
    <w:rsid w:val="003F7FED"/>
    <w:rsid w:val="00400026"/>
    <w:rsid w:val="004016F5"/>
    <w:rsid w:val="00404C26"/>
    <w:rsid w:val="00404D16"/>
    <w:rsid w:val="004072C9"/>
    <w:rsid w:val="00410CEB"/>
    <w:rsid w:val="0041102D"/>
    <w:rsid w:val="00411471"/>
    <w:rsid w:val="00411D0A"/>
    <w:rsid w:val="004133D8"/>
    <w:rsid w:val="0041433E"/>
    <w:rsid w:val="0041502A"/>
    <w:rsid w:val="00415E2C"/>
    <w:rsid w:val="00416A3B"/>
    <w:rsid w:val="00422B2F"/>
    <w:rsid w:val="00423222"/>
    <w:rsid w:val="00425A5B"/>
    <w:rsid w:val="0042609B"/>
    <w:rsid w:val="00427EB8"/>
    <w:rsid w:val="00430CCE"/>
    <w:rsid w:val="00432B44"/>
    <w:rsid w:val="004339F4"/>
    <w:rsid w:val="004343FE"/>
    <w:rsid w:val="00435101"/>
    <w:rsid w:val="00435770"/>
    <w:rsid w:val="00435A6D"/>
    <w:rsid w:val="00435E81"/>
    <w:rsid w:val="00436503"/>
    <w:rsid w:val="00436D88"/>
    <w:rsid w:val="00437E7B"/>
    <w:rsid w:val="00437FC6"/>
    <w:rsid w:val="00440A34"/>
    <w:rsid w:val="00441E38"/>
    <w:rsid w:val="00445310"/>
    <w:rsid w:val="004455A4"/>
    <w:rsid w:val="00447A4B"/>
    <w:rsid w:val="00450D12"/>
    <w:rsid w:val="00450D4A"/>
    <w:rsid w:val="00451526"/>
    <w:rsid w:val="00452D98"/>
    <w:rsid w:val="00453072"/>
    <w:rsid w:val="00453B60"/>
    <w:rsid w:val="00456D16"/>
    <w:rsid w:val="00456E41"/>
    <w:rsid w:val="00457264"/>
    <w:rsid w:val="00460D8B"/>
    <w:rsid w:val="00461D29"/>
    <w:rsid w:val="00463108"/>
    <w:rsid w:val="004638E7"/>
    <w:rsid w:val="00465566"/>
    <w:rsid w:val="0046572D"/>
    <w:rsid w:val="00465BE8"/>
    <w:rsid w:val="0046650C"/>
    <w:rsid w:val="004676E5"/>
    <w:rsid w:val="00467832"/>
    <w:rsid w:val="004705A7"/>
    <w:rsid w:val="0047174F"/>
    <w:rsid w:val="00472029"/>
    <w:rsid w:val="004725A6"/>
    <w:rsid w:val="00472C32"/>
    <w:rsid w:val="00472D8F"/>
    <w:rsid w:val="0047539E"/>
    <w:rsid w:val="00475C1B"/>
    <w:rsid w:val="004766E7"/>
    <w:rsid w:val="00480445"/>
    <w:rsid w:val="00482323"/>
    <w:rsid w:val="00483858"/>
    <w:rsid w:val="00484DE8"/>
    <w:rsid w:val="00486886"/>
    <w:rsid w:val="00486C5B"/>
    <w:rsid w:val="004871B0"/>
    <w:rsid w:val="00491E85"/>
    <w:rsid w:val="0049391E"/>
    <w:rsid w:val="004944F0"/>
    <w:rsid w:val="00495F02"/>
    <w:rsid w:val="00495FD1"/>
    <w:rsid w:val="0049654C"/>
    <w:rsid w:val="004967B3"/>
    <w:rsid w:val="00497308"/>
    <w:rsid w:val="00497A5B"/>
    <w:rsid w:val="00497F9D"/>
    <w:rsid w:val="004A1BE7"/>
    <w:rsid w:val="004A2923"/>
    <w:rsid w:val="004A298F"/>
    <w:rsid w:val="004A2D81"/>
    <w:rsid w:val="004A38D0"/>
    <w:rsid w:val="004B3D9F"/>
    <w:rsid w:val="004B7554"/>
    <w:rsid w:val="004B7AB1"/>
    <w:rsid w:val="004C043C"/>
    <w:rsid w:val="004C0442"/>
    <w:rsid w:val="004C0EEB"/>
    <w:rsid w:val="004C6979"/>
    <w:rsid w:val="004D051D"/>
    <w:rsid w:val="004D40CA"/>
    <w:rsid w:val="004D4F0E"/>
    <w:rsid w:val="004D59E6"/>
    <w:rsid w:val="004D6754"/>
    <w:rsid w:val="004D6C92"/>
    <w:rsid w:val="004D6E13"/>
    <w:rsid w:val="004D7B21"/>
    <w:rsid w:val="004E109F"/>
    <w:rsid w:val="004E2765"/>
    <w:rsid w:val="004E2BD2"/>
    <w:rsid w:val="004E3A19"/>
    <w:rsid w:val="004E42F7"/>
    <w:rsid w:val="004E517C"/>
    <w:rsid w:val="004E5D8C"/>
    <w:rsid w:val="004E60F7"/>
    <w:rsid w:val="004F276E"/>
    <w:rsid w:val="004F523E"/>
    <w:rsid w:val="004F6186"/>
    <w:rsid w:val="004F678E"/>
    <w:rsid w:val="004F72A8"/>
    <w:rsid w:val="005014F7"/>
    <w:rsid w:val="00504E08"/>
    <w:rsid w:val="005078AE"/>
    <w:rsid w:val="00507D46"/>
    <w:rsid w:val="00507E9A"/>
    <w:rsid w:val="005105B2"/>
    <w:rsid w:val="005105EF"/>
    <w:rsid w:val="00512F8C"/>
    <w:rsid w:val="005133E8"/>
    <w:rsid w:val="00515AD9"/>
    <w:rsid w:val="00516505"/>
    <w:rsid w:val="00517825"/>
    <w:rsid w:val="00520FF6"/>
    <w:rsid w:val="00521471"/>
    <w:rsid w:val="005218FE"/>
    <w:rsid w:val="00524932"/>
    <w:rsid w:val="00524C16"/>
    <w:rsid w:val="00525F8B"/>
    <w:rsid w:val="0052650B"/>
    <w:rsid w:val="00526EF7"/>
    <w:rsid w:val="005320B7"/>
    <w:rsid w:val="0053267C"/>
    <w:rsid w:val="00532729"/>
    <w:rsid w:val="005343E2"/>
    <w:rsid w:val="0053495D"/>
    <w:rsid w:val="00536205"/>
    <w:rsid w:val="00536B5C"/>
    <w:rsid w:val="00536E85"/>
    <w:rsid w:val="00537ADC"/>
    <w:rsid w:val="00541D2E"/>
    <w:rsid w:val="00542A34"/>
    <w:rsid w:val="00542BC4"/>
    <w:rsid w:val="005432A7"/>
    <w:rsid w:val="00544E2F"/>
    <w:rsid w:val="00546CB7"/>
    <w:rsid w:val="00550885"/>
    <w:rsid w:val="00550B96"/>
    <w:rsid w:val="00551D2B"/>
    <w:rsid w:val="005618B6"/>
    <w:rsid w:val="00561CC8"/>
    <w:rsid w:val="00563C05"/>
    <w:rsid w:val="005655F2"/>
    <w:rsid w:val="00566286"/>
    <w:rsid w:val="005673CA"/>
    <w:rsid w:val="005714A7"/>
    <w:rsid w:val="005729AF"/>
    <w:rsid w:val="0057316D"/>
    <w:rsid w:val="00580C43"/>
    <w:rsid w:val="0058165E"/>
    <w:rsid w:val="0058242A"/>
    <w:rsid w:val="005832C6"/>
    <w:rsid w:val="00583A23"/>
    <w:rsid w:val="00584B56"/>
    <w:rsid w:val="005905C0"/>
    <w:rsid w:val="00590BF7"/>
    <w:rsid w:val="0059167E"/>
    <w:rsid w:val="005953C6"/>
    <w:rsid w:val="0059541B"/>
    <w:rsid w:val="0059745E"/>
    <w:rsid w:val="0059780C"/>
    <w:rsid w:val="00597DF9"/>
    <w:rsid w:val="005A0ECD"/>
    <w:rsid w:val="005A44D5"/>
    <w:rsid w:val="005A4EE6"/>
    <w:rsid w:val="005A76B1"/>
    <w:rsid w:val="005A7C58"/>
    <w:rsid w:val="005B5EBC"/>
    <w:rsid w:val="005B7551"/>
    <w:rsid w:val="005B779E"/>
    <w:rsid w:val="005C4411"/>
    <w:rsid w:val="005C4AFB"/>
    <w:rsid w:val="005C628B"/>
    <w:rsid w:val="005C6A12"/>
    <w:rsid w:val="005D09D6"/>
    <w:rsid w:val="005D3E0A"/>
    <w:rsid w:val="005E0EF6"/>
    <w:rsid w:val="005E1197"/>
    <w:rsid w:val="005E1243"/>
    <w:rsid w:val="005E14F6"/>
    <w:rsid w:val="005E30B8"/>
    <w:rsid w:val="005E3B2B"/>
    <w:rsid w:val="005E3B7C"/>
    <w:rsid w:val="005E4963"/>
    <w:rsid w:val="005E7257"/>
    <w:rsid w:val="005F1260"/>
    <w:rsid w:val="005F513C"/>
    <w:rsid w:val="005F5F80"/>
    <w:rsid w:val="005F61E0"/>
    <w:rsid w:val="005F667E"/>
    <w:rsid w:val="005F71BA"/>
    <w:rsid w:val="005F74BA"/>
    <w:rsid w:val="00600010"/>
    <w:rsid w:val="0060130D"/>
    <w:rsid w:val="0060174C"/>
    <w:rsid w:val="00602FCD"/>
    <w:rsid w:val="006048C9"/>
    <w:rsid w:val="00605A8E"/>
    <w:rsid w:val="00606AC7"/>
    <w:rsid w:val="00610C9D"/>
    <w:rsid w:val="0061442D"/>
    <w:rsid w:val="006163EF"/>
    <w:rsid w:val="00616940"/>
    <w:rsid w:val="00617984"/>
    <w:rsid w:val="0062069B"/>
    <w:rsid w:val="00620A32"/>
    <w:rsid w:val="00622497"/>
    <w:rsid w:val="0062281C"/>
    <w:rsid w:val="00622B69"/>
    <w:rsid w:val="00623E8D"/>
    <w:rsid w:val="00624130"/>
    <w:rsid w:val="006262A1"/>
    <w:rsid w:val="00626CFA"/>
    <w:rsid w:val="00630AF6"/>
    <w:rsid w:val="00633C90"/>
    <w:rsid w:val="00634108"/>
    <w:rsid w:val="00635916"/>
    <w:rsid w:val="0063697F"/>
    <w:rsid w:val="0063725C"/>
    <w:rsid w:val="00640423"/>
    <w:rsid w:val="00642EC7"/>
    <w:rsid w:val="0064689C"/>
    <w:rsid w:val="0064779B"/>
    <w:rsid w:val="0064799F"/>
    <w:rsid w:val="00647A18"/>
    <w:rsid w:val="00650F4B"/>
    <w:rsid w:val="0065153E"/>
    <w:rsid w:val="00651A4A"/>
    <w:rsid w:val="0065278D"/>
    <w:rsid w:val="0065381E"/>
    <w:rsid w:val="00653C24"/>
    <w:rsid w:val="00653C3D"/>
    <w:rsid w:val="00653FDD"/>
    <w:rsid w:val="00656E4F"/>
    <w:rsid w:val="0065772D"/>
    <w:rsid w:val="006577D3"/>
    <w:rsid w:val="00662952"/>
    <w:rsid w:val="006642DA"/>
    <w:rsid w:val="00665936"/>
    <w:rsid w:val="00674CBD"/>
    <w:rsid w:val="00674DD0"/>
    <w:rsid w:val="00676433"/>
    <w:rsid w:val="0067671C"/>
    <w:rsid w:val="0067782D"/>
    <w:rsid w:val="006817A6"/>
    <w:rsid w:val="00682372"/>
    <w:rsid w:val="0068310D"/>
    <w:rsid w:val="00684429"/>
    <w:rsid w:val="006858CC"/>
    <w:rsid w:val="00686492"/>
    <w:rsid w:val="006865AE"/>
    <w:rsid w:val="0068685E"/>
    <w:rsid w:val="00690971"/>
    <w:rsid w:val="00691FF7"/>
    <w:rsid w:val="00692927"/>
    <w:rsid w:val="00693189"/>
    <w:rsid w:val="0069470B"/>
    <w:rsid w:val="00694D1A"/>
    <w:rsid w:val="00694FE5"/>
    <w:rsid w:val="00695C16"/>
    <w:rsid w:val="00696562"/>
    <w:rsid w:val="00696D13"/>
    <w:rsid w:val="006974D9"/>
    <w:rsid w:val="006A0A93"/>
    <w:rsid w:val="006A0AB4"/>
    <w:rsid w:val="006A152E"/>
    <w:rsid w:val="006A3465"/>
    <w:rsid w:val="006A4363"/>
    <w:rsid w:val="006A4AC0"/>
    <w:rsid w:val="006A5B5B"/>
    <w:rsid w:val="006A787B"/>
    <w:rsid w:val="006A7987"/>
    <w:rsid w:val="006A7F77"/>
    <w:rsid w:val="006B12DA"/>
    <w:rsid w:val="006B1F69"/>
    <w:rsid w:val="006B2CB5"/>
    <w:rsid w:val="006B2D83"/>
    <w:rsid w:val="006B459E"/>
    <w:rsid w:val="006C0EE0"/>
    <w:rsid w:val="006C1361"/>
    <w:rsid w:val="006C1BD6"/>
    <w:rsid w:val="006C216E"/>
    <w:rsid w:val="006C251C"/>
    <w:rsid w:val="006C37C5"/>
    <w:rsid w:val="006D685A"/>
    <w:rsid w:val="006D793F"/>
    <w:rsid w:val="006E1901"/>
    <w:rsid w:val="006E2E78"/>
    <w:rsid w:val="006E418C"/>
    <w:rsid w:val="006E5363"/>
    <w:rsid w:val="006E6414"/>
    <w:rsid w:val="006E7649"/>
    <w:rsid w:val="006F028F"/>
    <w:rsid w:val="006F1D20"/>
    <w:rsid w:val="006F2AE9"/>
    <w:rsid w:val="006F30D8"/>
    <w:rsid w:val="006F46B3"/>
    <w:rsid w:val="006F5F50"/>
    <w:rsid w:val="006F6EB1"/>
    <w:rsid w:val="007011DE"/>
    <w:rsid w:val="0070157D"/>
    <w:rsid w:val="007016D4"/>
    <w:rsid w:val="00704B46"/>
    <w:rsid w:val="0070527D"/>
    <w:rsid w:val="00705AD5"/>
    <w:rsid w:val="00705B2C"/>
    <w:rsid w:val="00706D7C"/>
    <w:rsid w:val="00706D7F"/>
    <w:rsid w:val="00707E8F"/>
    <w:rsid w:val="00711409"/>
    <w:rsid w:val="00711555"/>
    <w:rsid w:val="00711E45"/>
    <w:rsid w:val="007121A1"/>
    <w:rsid w:val="00712BE2"/>
    <w:rsid w:val="007178C3"/>
    <w:rsid w:val="00720273"/>
    <w:rsid w:val="007203B7"/>
    <w:rsid w:val="007229A4"/>
    <w:rsid w:val="00725144"/>
    <w:rsid w:val="00725221"/>
    <w:rsid w:val="00727986"/>
    <w:rsid w:val="00727B6E"/>
    <w:rsid w:val="00727F31"/>
    <w:rsid w:val="007305A9"/>
    <w:rsid w:val="00731113"/>
    <w:rsid w:val="00731F66"/>
    <w:rsid w:val="0073315E"/>
    <w:rsid w:val="00735CFC"/>
    <w:rsid w:val="00735EA5"/>
    <w:rsid w:val="00743E9B"/>
    <w:rsid w:val="0074671F"/>
    <w:rsid w:val="00746B9D"/>
    <w:rsid w:val="007479B5"/>
    <w:rsid w:val="00750186"/>
    <w:rsid w:val="00750CCF"/>
    <w:rsid w:val="00751FBD"/>
    <w:rsid w:val="00753D9E"/>
    <w:rsid w:val="007543BE"/>
    <w:rsid w:val="00754929"/>
    <w:rsid w:val="00756CD5"/>
    <w:rsid w:val="0076049B"/>
    <w:rsid w:val="00763785"/>
    <w:rsid w:val="007649FA"/>
    <w:rsid w:val="007655DD"/>
    <w:rsid w:val="0076744D"/>
    <w:rsid w:val="00771D55"/>
    <w:rsid w:val="007730C1"/>
    <w:rsid w:val="00775AE2"/>
    <w:rsid w:val="00776632"/>
    <w:rsid w:val="00776EF7"/>
    <w:rsid w:val="0078570C"/>
    <w:rsid w:val="0079101D"/>
    <w:rsid w:val="00793F1B"/>
    <w:rsid w:val="00797C59"/>
    <w:rsid w:val="007A0D4A"/>
    <w:rsid w:val="007A346C"/>
    <w:rsid w:val="007A4D57"/>
    <w:rsid w:val="007A5028"/>
    <w:rsid w:val="007A6FE7"/>
    <w:rsid w:val="007A7220"/>
    <w:rsid w:val="007A7400"/>
    <w:rsid w:val="007B0B3B"/>
    <w:rsid w:val="007B0F0A"/>
    <w:rsid w:val="007B0F5A"/>
    <w:rsid w:val="007B1A49"/>
    <w:rsid w:val="007B1E1E"/>
    <w:rsid w:val="007B272D"/>
    <w:rsid w:val="007B45E9"/>
    <w:rsid w:val="007B63F9"/>
    <w:rsid w:val="007B7A81"/>
    <w:rsid w:val="007B7DF3"/>
    <w:rsid w:val="007C41FB"/>
    <w:rsid w:val="007C470B"/>
    <w:rsid w:val="007C507C"/>
    <w:rsid w:val="007C53A0"/>
    <w:rsid w:val="007C5479"/>
    <w:rsid w:val="007D0220"/>
    <w:rsid w:val="007D04CE"/>
    <w:rsid w:val="007D3EE3"/>
    <w:rsid w:val="007D4147"/>
    <w:rsid w:val="007D4F7E"/>
    <w:rsid w:val="007D58FB"/>
    <w:rsid w:val="007D6D9C"/>
    <w:rsid w:val="007D77F6"/>
    <w:rsid w:val="007E2438"/>
    <w:rsid w:val="007E4864"/>
    <w:rsid w:val="007E620F"/>
    <w:rsid w:val="007E6239"/>
    <w:rsid w:val="007E652D"/>
    <w:rsid w:val="007F19DB"/>
    <w:rsid w:val="007F2B56"/>
    <w:rsid w:val="007F38D7"/>
    <w:rsid w:val="007F5A04"/>
    <w:rsid w:val="007F6676"/>
    <w:rsid w:val="0080013C"/>
    <w:rsid w:val="008016F8"/>
    <w:rsid w:val="00801E61"/>
    <w:rsid w:val="0080399B"/>
    <w:rsid w:val="0080423A"/>
    <w:rsid w:val="008044F0"/>
    <w:rsid w:val="00804736"/>
    <w:rsid w:val="00804BC2"/>
    <w:rsid w:val="008053DB"/>
    <w:rsid w:val="00807771"/>
    <w:rsid w:val="00807CBD"/>
    <w:rsid w:val="008107B3"/>
    <w:rsid w:val="00810BBC"/>
    <w:rsid w:val="0081141E"/>
    <w:rsid w:val="00811973"/>
    <w:rsid w:val="00812E1D"/>
    <w:rsid w:val="00812F1A"/>
    <w:rsid w:val="00813F43"/>
    <w:rsid w:val="008147EF"/>
    <w:rsid w:val="00814E53"/>
    <w:rsid w:val="0081548A"/>
    <w:rsid w:val="0082090E"/>
    <w:rsid w:val="00820D96"/>
    <w:rsid w:val="00820EBA"/>
    <w:rsid w:val="00821407"/>
    <w:rsid w:val="00821534"/>
    <w:rsid w:val="00821563"/>
    <w:rsid w:val="0082171D"/>
    <w:rsid w:val="008219CF"/>
    <w:rsid w:val="00822172"/>
    <w:rsid w:val="00825001"/>
    <w:rsid w:val="0082513E"/>
    <w:rsid w:val="00825898"/>
    <w:rsid w:val="00826A6F"/>
    <w:rsid w:val="00827A57"/>
    <w:rsid w:val="008318C3"/>
    <w:rsid w:val="008333EA"/>
    <w:rsid w:val="0083468E"/>
    <w:rsid w:val="00834EEB"/>
    <w:rsid w:val="008375B9"/>
    <w:rsid w:val="0084202F"/>
    <w:rsid w:val="00842572"/>
    <w:rsid w:val="00843737"/>
    <w:rsid w:val="00844C4D"/>
    <w:rsid w:val="00845C61"/>
    <w:rsid w:val="00846C92"/>
    <w:rsid w:val="0084704B"/>
    <w:rsid w:val="008512F6"/>
    <w:rsid w:val="008516A3"/>
    <w:rsid w:val="008551F3"/>
    <w:rsid w:val="00856748"/>
    <w:rsid w:val="00856CCF"/>
    <w:rsid w:val="0085744A"/>
    <w:rsid w:val="008603F6"/>
    <w:rsid w:val="00863BD6"/>
    <w:rsid w:val="00863F73"/>
    <w:rsid w:val="008644FC"/>
    <w:rsid w:val="008649F7"/>
    <w:rsid w:val="00865CC7"/>
    <w:rsid w:val="008660D0"/>
    <w:rsid w:val="00866F27"/>
    <w:rsid w:val="00867D0F"/>
    <w:rsid w:val="00871417"/>
    <w:rsid w:val="008724CB"/>
    <w:rsid w:val="00872C90"/>
    <w:rsid w:val="008744F6"/>
    <w:rsid w:val="00877E2C"/>
    <w:rsid w:val="00880D99"/>
    <w:rsid w:val="00881361"/>
    <w:rsid w:val="00881B8B"/>
    <w:rsid w:val="00881E8A"/>
    <w:rsid w:val="0088235A"/>
    <w:rsid w:val="00882B7A"/>
    <w:rsid w:val="00882DA6"/>
    <w:rsid w:val="00883673"/>
    <w:rsid w:val="00884DF2"/>
    <w:rsid w:val="00885435"/>
    <w:rsid w:val="00885AD2"/>
    <w:rsid w:val="00886DBF"/>
    <w:rsid w:val="00887029"/>
    <w:rsid w:val="00887E90"/>
    <w:rsid w:val="00891115"/>
    <w:rsid w:val="008921A0"/>
    <w:rsid w:val="00894DEA"/>
    <w:rsid w:val="00895EE2"/>
    <w:rsid w:val="008A1B08"/>
    <w:rsid w:val="008A3C45"/>
    <w:rsid w:val="008A66F6"/>
    <w:rsid w:val="008A7CD5"/>
    <w:rsid w:val="008B017F"/>
    <w:rsid w:val="008B1817"/>
    <w:rsid w:val="008B1C99"/>
    <w:rsid w:val="008B1E3E"/>
    <w:rsid w:val="008B2344"/>
    <w:rsid w:val="008B27ED"/>
    <w:rsid w:val="008B45E7"/>
    <w:rsid w:val="008B515F"/>
    <w:rsid w:val="008B6160"/>
    <w:rsid w:val="008B6C30"/>
    <w:rsid w:val="008B6FFB"/>
    <w:rsid w:val="008C1CFE"/>
    <w:rsid w:val="008C3618"/>
    <w:rsid w:val="008C39DD"/>
    <w:rsid w:val="008C4171"/>
    <w:rsid w:val="008C7CBC"/>
    <w:rsid w:val="008D1BDB"/>
    <w:rsid w:val="008D287C"/>
    <w:rsid w:val="008D2EA2"/>
    <w:rsid w:val="008D365D"/>
    <w:rsid w:val="008D38B3"/>
    <w:rsid w:val="008D4125"/>
    <w:rsid w:val="008D72A7"/>
    <w:rsid w:val="008E1163"/>
    <w:rsid w:val="008E276F"/>
    <w:rsid w:val="008E4DD4"/>
    <w:rsid w:val="008E6043"/>
    <w:rsid w:val="008E6FA2"/>
    <w:rsid w:val="008E7B6C"/>
    <w:rsid w:val="008F0B15"/>
    <w:rsid w:val="008F159E"/>
    <w:rsid w:val="008F287E"/>
    <w:rsid w:val="008F3C55"/>
    <w:rsid w:val="008F6168"/>
    <w:rsid w:val="0090068D"/>
    <w:rsid w:val="009006D1"/>
    <w:rsid w:val="00900CE2"/>
    <w:rsid w:val="00901F0D"/>
    <w:rsid w:val="00903B66"/>
    <w:rsid w:val="0090447A"/>
    <w:rsid w:val="00904F26"/>
    <w:rsid w:val="00905717"/>
    <w:rsid w:val="00906354"/>
    <w:rsid w:val="0090743D"/>
    <w:rsid w:val="00914502"/>
    <w:rsid w:val="00914799"/>
    <w:rsid w:val="00914F77"/>
    <w:rsid w:val="009150E5"/>
    <w:rsid w:val="00916C98"/>
    <w:rsid w:val="00921800"/>
    <w:rsid w:val="00922B26"/>
    <w:rsid w:val="00922FC0"/>
    <w:rsid w:val="0092775E"/>
    <w:rsid w:val="00931916"/>
    <w:rsid w:val="00933335"/>
    <w:rsid w:val="0093560F"/>
    <w:rsid w:val="00936F1F"/>
    <w:rsid w:val="00937344"/>
    <w:rsid w:val="0093761F"/>
    <w:rsid w:val="0093783D"/>
    <w:rsid w:val="009402E9"/>
    <w:rsid w:val="00940786"/>
    <w:rsid w:val="00940E4B"/>
    <w:rsid w:val="0094126E"/>
    <w:rsid w:val="00943739"/>
    <w:rsid w:val="00943BF6"/>
    <w:rsid w:val="0094411E"/>
    <w:rsid w:val="009442B4"/>
    <w:rsid w:val="00947860"/>
    <w:rsid w:val="0095162C"/>
    <w:rsid w:val="009521D0"/>
    <w:rsid w:val="00953245"/>
    <w:rsid w:val="009533AE"/>
    <w:rsid w:val="00955365"/>
    <w:rsid w:val="009554AF"/>
    <w:rsid w:val="009555B4"/>
    <w:rsid w:val="00955D00"/>
    <w:rsid w:val="00962152"/>
    <w:rsid w:val="009622B6"/>
    <w:rsid w:val="0096254F"/>
    <w:rsid w:val="0096404E"/>
    <w:rsid w:val="0096583C"/>
    <w:rsid w:val="0096687C"/>
    <w:rsid w:val="009668C0"/>
    <w:rsid w:val="0097060E"/>
    <w:rsid w:val="0097104C"/>
    <w:rsid w:val="00971613"/>
    <w:rsid w:val="00971D53"/>
    <w:rsid w:val="00973496"/>
    <w:rsid w:val="00976CCB"/>
    <w:rsid w:val="0097749F"/>
    <w:rsid w:val="0098011F"/>
    <w:rsid w:val="009811ED"/>
    <w:rsid w:val="00982621"/>
    <w:rsid w:val="00983252"/>
    <w:rsid w:val="00986CE4"/>
    <w:rsid w:val="00986E63"/>
    <w:rsid w:val="00987429"/>
    <w:rsid w:val="00987566"/>
    <w:rsid w:val="00987E7F"/>
    <w:rsid w:val="00987E82"/>
    <w:rsid w:val="00990D4D"/>
    <w:rsid w:val="00994313"/>
    <w:rsid w:val="009953AC"/>
    <w:rsid w:val="00995996"/>
    <w:rsid w:val="0099629E"/>
    <w:rsid w:val="00996593"/>
    <w:rsid w:val="009967F8"/>
    <w:rsid w:val="00997FE5"/>
    <w:rsid w:val="009A0160"/>
    <w:rsid w:val="009A1C1E"/>
    <w:rsid w:val="009A29C0"/>
    <w:rsid w:val="009A3703"/>
    <w:rsid w:val="009A3BE3"/>
    <w:rsid w:val="009A3E60"/>
    <w:rsid w:val="009A5305"/>
    <w:rsid w:val="009A79D1"/>
    <w:rsid w:val="009B00E9"/>
    <w:rsid w:val="009B080D"/>
    <w:rsid w:val="009B2135"/>
    <w:rsid w:val="009B3F7A"/>
    <w:rsid w:val="009B4D05"/>
    <w:rsid w:val="009B6AC4"/>
    <w:rsid w:val="009B6CC6"/>
    <w:rsid w:val="009B7E40"/>
    <w:rsid w:val="009B7E48"/>
    <w:rsid w:val="009C1057"/>
    <w:rsid w:val="009C3E39"/>
    <w:rsid w:val="009C439C"/>
    <w:rsid w:val="009C6672"/>
    <w:rsid w:val="009C7687"/>
    <w:rsid w:val="009D1370"/>
    <w:rsid w:val="009D196E"/>
    <w:rsid w:val="009D344F"/>
    <w:rsid w:val="009D3C80"/>
    <w:rsid w:val="009D4D91"/>
    <w:rsid w:val="009D5C5C"/>
    <w:rsid w:val="009D70DF"/>
    <w:rsid w:val="009E25B7"/>
    <w:rsid w:val="009E2B60"/>
    <w:rsid w:val="009E3105"/>
    <w:rsid w:val="009E3964"/>
    <w:rsid w:val="009E5247"/>
    <w:rsid w:val="009E6F48"/>
    <w:rsid w:val="009F0CCE"/>
    <w:rsid w:val="009F157E"/>
    <w:rsid w:val="009F1638"/>
    <w:rsid w:val="009F1ACD"/>
    <w:rsid w:val="009F25F5"/>
    <w:rsid w:val="009F5E27"/>
    <w:rsid w:val="009F6C87"/>
    <w:rsid w:val="009F7BFF"/>
    <w:rsid w:val="00A00F70"/>
    <w:rsid w:val="00A01CEC"/>
    <w:rsid w:val="00A02B05"/>
    <w:rsid w:val="00A048E4"/>
    <w:rsid w:val="00A103B3"/>
    <w:rsid w:val="00A12260"/>
    <w:rsid w:val="00A13B24"/>
    <w:rsid w:val="00A14172"/>
    <w:rsid w:val="00A1434E"/>
    <w:rsid w:val="00A144D0"/>
    <w:rsid w:val="00A16959"/>
    <w:rsid w:val="00A170F5"/>
    <w:rsid w:val="00A2430B"/>
    <w:rsid w:val="00A24B40"/>
    <w:rsid w:val="00A263DA"/>
    <w:rsid w:val="00A27962"/>
    <w:rsid w:val="00A3351D"/>
    <w:rsid w:val="00A338B7"/>
    <w:rsid w:val="00A34B91"/>
    <w:rsid w:val="00A36A08"/>
    <w:rsid w:val="00A37EF2"/>
    <w:rsid w:val="00A40170"/>
    <w:rsid w:val="00A4149C"/>
    <w:rsid w:val="00A44AA0"/>
    <w:rsid w:val="00A45B62"/>
    <w:rsid w:val="00A46700"/>
    <w:rsid w:val="00A478CB"/>
    <w:rsid w:val="00A51F79"/>
    <w:rsid w:val="00A53CB3"/>
    <w:rsid w:val="00A57949"/>
    <w:rsid w:val="00A648C8"/>
    <w:rsid w:val="00A64C00"/>
    <w:rsid w:val="00A650F5"/>
    <w:rsid w:val="00A66FB8"/>
    <w:rsid w:val="00A67761"/>
    <w:rsid w:val="00A700A0"/>
    <w:rsid w:val="00A7071D"/>
    <w:rsid w:val="00A71DBB"/>
    <w:rsid w:val="00A7209D"/>
    <w:rsid w:val="00A7345B"/>
    <w:rsid w:val="00A74365"/>
    <w:rsid w:val="00A764BA"/>
    <w:rsid w:val="00A767A0"/>
    <w:rsid w:val="00A76BF9"/>
    <w:rsid w:val="00A80D49"/>
    <w:rsid w:val="00A82930"/>
    <w:rsid w:val="00A85349"/>
    <w:rsid w:val="00A87AAF"/>
    <w:rsid w:val="00A90E68"/>
    <w:rsid w:val="00A924F1"/>
    <w:rsid w:val="00A931BB"/>
    <w:rsid w:val="00A95440"/>
    <w:rsid w:val="00A9558C"/>
    <w:rsid w:val="00A96B30"/>
    <w:rsid w:val="00AA0FA3"/>
    <w:rsid w:val="00AA3411"/>
    <w:rsid w:val="00AA4BA4"/>
    <w:rsid w:val="00AA5042"/>
    <w:rsid w:val="00AB1A39"/>
    <w:rsid w:val="00AB2774"/>
    <w:rsid w:val="00AB3A4C"/>
    <w:rsid w:val="00AB45BC"/>
    <w:rsid w:val="00AB7039"/>
    <w:rsid w:val="00AB7A1B"/>
    <w:rsid w:val="00AB7D30"/>
    <w:rsid w:val="00AC00AB"/>
    <w:rsid w:val="00AC02CE"/>
    <w:rsid w:val="00AC0AC2"/>
    <w:rsid w:val="00AC3110"/>
    <w:rsid w:val="00AC5A76"/>
    <w:rsid w:val="00AC74BB"/>
    <w:rsid w:val="00AC75D2"/>
    <w:rsid w:val="00AD301E"/>
    <w:rsid w:val="00AD3AA9"/>
    <w:rsid w:val="00AD3D18"/>
    <w:rsid w:val="00AD4860"/>
    <w:rsid w:val="00AD5230"/>
    <w:rsid w:val="00AD5D8B"/>
    <w:rsid w:val="00AD74A7"/>
    <w:rsid w:val="00AE0C70"/>
    <w:rsid w:val="00AE12AB"/>
    <w:rsid w:val="00AE2440"/>
    <w:rsid w:val="00AE4268"/>
    <w:rsid w:val="00AE7A5E"/>
    <w:rsid w:val="00AF453F"/>
    <w:rsid w:val="00AF53BF"/>
    <w:rsid w:val="00AF5A94"/>
    <w:rsid w:val="00B00764"/>
    <w:rsid w:val="00B014F6"/>
    <w:rsid w:val="00B019DF"/>
    <w:rsid w:val="00B01D24"/>
    <w:rsid w:val="00B02CAC"/>
    <w:rsid w:val="00B063F8"/>
    <w:rsid w:val="00B069AF"/>
    <w:rsid w:val="00B10551"/>
    <w:rsid w:val="00B13C4D"/>
    <w:rsid w:val="00B156F2"/>
    <w:rsid w:val="00B2375E"/>
    <w:rsid w:val="00B23B62"/>
    <w:rsid w:val="00B2491A"/>
    <w:rsid w:val="00B24AD8"/>
    <w:rsid w:val="00B250DD"/>
    <w:rsid w:val="00B2611C"/>
    <w:rsid w:val="00B32908"/>
    <w:rsid w:val="00B36293"/>
    <w:rsid w:val="00B362CC"/>
    <w:rsid w:val="00B36667"/>
    <w:rsid w:val="00B36EE9"/>
    <w:rsid w:val="00B42075"/>
    <w:rsid w:val="00B4682A"/>
    <w:rsid w:val="00B503D6"/>
    <w:rsid w:val="00B506C7"/>
    <w:rsid w:val="00B50719"/>
    <w:rsid w:val="00B5095E"/>
    <w:rsid w:val="00B51D99"/>
    <w:rsid w:val="00B53849"/>
    <w:rsid w:val="00B55AE2"/>
    <w:rsid w:val="00B56521"/>
    <w:rsid w:val="00B56820"/>
    <w:rsid w:val="00B5799B"/>
    <w:rsid w:val="00B61AA1"/>
    <w:rsid w:val="00B6201A"/>
    <w:rsid w:val="00B63AE7"/>
    <w:rsid w:val="00B63F2F"/>
    <w:rsid w:val="00B653DD"/>
    <w:rsid w:val="00B654DB"/>
    <w:rsid w:val="00B66213"/>
    <w:rsid w:val="00B7254D"/>
    <w:rsid w:val="00B725F8"/>
    <w:rsid w:val="00B73CE5"/>
    <w:rsid w:val="00B762B2"/>
    <w:rsid w:val="00B77E67"/>
    <w:rsid w:val="00B80BAF"/>
    <w:rsid w:val="00B822CA"/>
    <w:rsid w:val="00B84357"/>
    <w:rsid w:val="00B84B15"/>
    <w:rsid w:val="00B862E6"/>
    <w:rsid w:val="00B872F5"/>
    <w:rsid w:val="00B87561"/>
    <w:rsid w:val="00B87EAF"/>
    <w:rsid w:val="00B92A82"/>
    <w:rsid w:val="00B92E13"/>
    <w:rsid w:val="00B9476E"/>
    <w:rsid w:val="00B95C6E"/>
    <w:rsid w:val="00BA007B"/>
    <w:rsid w:val="00BA24CF"/>
    <w:rsid w:val="00BA2C0C"/>
    <w:rsid w:val="00BA3C24"/>
    <w:rsid w:val="00BA3D90"/>
    <w:rsid w:val="00BA50EF"/>
    <w:rsid w:val="00BB0275"/>
    <w:rsid w:val="00BB0339"/>
    <w:rsid w:val="00BB37FB"/>
    <w:rsid w:val="00BB43C6"/>
    <w:rsid w:val="00BB5C77"/>
    <w:rsid w:val="00BC03E0"/>
    <w:rsid w:val="00BC21AD"/>
    <w:rsid w:val="00BC5166"/>
    <w:rsid w:val="00BC6784"/>
    <w:rsid w:val="00BC7E88"/>
    <w:rsid w:val="00BD0AB9"/>
    <w:rsid w:val="00BD217F"/>
    <w:rsid w:val="00BD2D86"/>
    <w:rsid w:val="00BD2F67"/>
    <w:rsid w:val="00BD374B"/>
    <w:rsid w:val="00BD3796"/>
    <w:rsid w:val="00BD3FF3"/>
    <w:rsid w:val="00BD4C5F"/>
    <w:rsid w:val="00BD703C"/>
    <w:rsid w:val="00BD717C"/>
    <w:rsid w:val="00BD7343"/>
    <w:rsid w:val="00BE11D0"/>
    <w:rsid w:val="00BE1BDA"/>
    <w:rsid w:val="00BE3736"/>
    <w:rsid w:val="00BE374C"/>
    <w:rsid w:val="00BE3848"/>
    <w:rsid w:val="00BE3DCA"/>
    <w:rsid w:val="00BE5EBA"/>
    <w:rsid w:val="00BE5F2A"/>
    <w:rsid w:val="00BE73CB"/>
    <w:rsid w:val="00BF1443"/>
    <w:rsid w:val="00BF28E5"/>
    <w:rsid w:val="00BF29D7"/>
    <w:rsid w:val="00BF3803"/>
    <w:rsid w:val="00BF46B4"/>
    <w:rsid w:val="00BF4B00"/>
    <w:rsid w:val="00BF7D57"/>
    <w:rsid w:val="00C01F91"/>
    <w:rsid w:val="00C0216E"/>
    <w:rsid w:val="00C02885"/>
    <w:rsid w:val="00C02C1B"/>
    <w:rsid w:val="00C02C74"/>
    <w:rsid w:val="00C03C1E"/>
    <w:rsid w:val="00C0473B"/>
    <w:rsid w:val="00C1090A"/>
    <w:rsid w:val="00C15B51"/>
    <w:rsid w:val="00C20443"/>
    <w:rsid w:val="00C20558"/>
    <w:rsid w:val="00C2077C"/>
    <w:rsid w:val="00C22AE2"/>
    <w:rsid w:val="00C24439"/>
    <w:rsid w:val="00C247A7"/>
    <w:rsid w:val="00C2560C"/>
    <w:rsid w:val="00C27700"/>
    <w:rsid w:val="00C3014E"/>
    <w:rsid w:val="00C311CA"/>
    <w:rsid w:val="00C32435"/>
    <w:rsid w:val="00C32FF1"/>
    <w:rsid w:val="00C33F9E"/>
    <w:rsid w:val="00C37399"/>
    <w:rsid w:val="00C37871"/>
    <w:rsid w:val="00C4002A"/>
    <w:rsid w:val="00C40FCF"/>
    <w:rsid w:val="00C41B27"/>
    <w:rsid w:val="00C42EDC"/>
    <w:rsid w:val="00C44F8C"/>
    <w:rsid w:val="00C50300"/>
    <w:rsid w:val="00C5498A"/>
    <w:rsid w:val="00C54E1B"/>
    <w:rsid w:val="00C558BA"/>
    <w:rsid w:val="00C56B9E"/>
    <w:rsid w:val="00C57605"/>
    <w:rsid w:val="00C57F59"/>
    <w:rsid w:val="00C6027C"/>
    <w:rsid w:val="00C604FA"/>
    <w:rsid w:val="00C61A5A"/>
    <w:rsid w:val="00C625F8"/>
    <w:rsid w:val="00C63B9A"/>
    <w:rsid w:val="00C66EC3"/>
    <w:rsid w:val="00C677AF"/>
    <w:rsid w:val="00C70729"/>
    <w:rsid w:val="00C7090E"/>
    <w:rsid w:val="00C7137C"/>
    <w:rsid w:val="00C720C2"/>
    <w:rsid w:val="00C7255E"/>
    <w:rsid w:val="00C72597"/>
    <w:rsid w:val="00C72668"/>
    <w:rsid w:val="00C72818"/>
    <w:rsid w:val="00C72BFC"/>
    <w:rsid w:val="00C740DF"/>
    <w:rsid w:val="00C77B31"/>
    <w:rsid w:val="00C80FAC"/>
    <w:rsid w:val="00C8165E"/>
    <w:rsid w:val="00C81697"/>
    <w:rsid w:val="00C83642"/>
    <w:rsid w:val="00C836E4"/>
    <w:rsid w:val="00C83C0D"/>
    <w:rsid w:val="00C93452"/>
    <w:rsid w:val="00C93C85"/>
    <w:rsid w:val="00C97E0B"/>
    <w:rsid w:val="00CA06C8"/>
    <w:rsid w:val="00CA1EA2"/>
    <w:rsid w:val="00CA2910"/>
    <w:rsid w:val="00CA4014"/>
    <w:rsid w:val="00CA4D92"/>
    <w:rsid w:val="00CA7F8F"/>
    <w:rsid w:val="00CB23F6"/>
    <w:rsid w:val="00CB38CD"/>
    <w:rsid w:val="00CB39A9"/>
    <w:rsid w:val="00CB4933"/>
    <w:rsid w:val="00CB4E68"/>
    <w:rsid w:val="00CB5091"/>
    <w:rsid w:val="00CB5E35"/>
    <w:rsid w:val="00CB65D5"/>
    <w:rsid w:val="00CB669E"/>
    <w:rsid w:val="00CB7CBE"/>
    <w:rsid w:val="00CC2A22"/>
    <w:rsid w:val="00CC39BA"/>
    <w:rsid w:val="00CC4514"/>
    <w:rsid w:val="00CC5772"/>
    <w:rsid w:val="00CD35C1"/>
    <w:rsid w:val="00CD35F4"/>
    <w:rsid w:val="00CD37E5"/>
    <w:rsid w:val="00CD3A1F"/>
    <w:rsid w:val="00CD5BA5"/>
    <w:rsid w:val="00CD5F97"/>
    <w:rsid w:val="00CD68CB"/>
    <w:rsid w:val="00CE0EB5"/>
    <w:rsid w:val="00CE40AE"/>
    <w:rsid w:val="00CE6CA6"/>
    <w:rsid w:val="00CE6EFF"/>
    <w:rsid w:val="00CE6F75"/>
    <w:rsid w:val="00CF0F52"/>
    <w:rsid w:val="00CF3869"/>
    <w:rsid w:val="00CF3E8B"/>
    <w:rsid w:val="00CF3F39"/>
    <w:rsid w:val="00CF4DCB"/>
    <w:rsid w:val="00D00D7A"/>
    <w:rsid w:val="00D020BF"/>
    <w:rsid w:val="00D04ACF"/>
    <w:rsid w:val="00D04C93"/>
    <w:rsid w:val="00D050B5"/>
    <w:rsid w:val="00D061C2"/>
    <w:rsid w:val="00D06D66"/>
    <w:rsid w:val="00D0711C"/>
    <w:rsid w:val="00D116A7"/>
    <w:rsid w:val="00D1213E"/>
    <w:rsid w:val="00D13CB9"/>
    <w:rsid w:val="00D13E50"/>
    <w:rsid w:val="00D154DE"/>
    <w:rsid w:val="00D15897"/>
    <w:rsid w:val="00D15AE8"/>
    <w:rsid w:val="00D15BFA"/>
    <w:rsid w:val="00D1624B"/>
    <w:rsid w:val="00D16327"/>
    <w:rsid w:val="00D16B4D"/>
    <w:rsid w:val="00D178C0"/>
    <w:rsid w:val="00D2116A"/>
    <w:rsid w:val="00D21676"/>
    <w:rsid w:val="00D22492"/>
    <w:rsid w:val="00D23511"/>
    <w:rsid w:val="00D238A7"/>
    <w:rsid w:val="00D23C40"/>
    <w:rsid w:val="00D2524F"/>
    <w:rsid w:val="00D25D1F"/>
    <w:rsid w:val="00D26575"/>
    <w:rsid w:val="00D2728A"/>
    <w:rsid w:val="00D27C3B"/>
    <w:rsid w:val="00D3045E"/>
    <w:rsid w:val="00D31B95"/>
    <w:rsid w:val="00D32E98"/>
    <w:rsid w:val="00D33DDB"/>
    <w:rsid w:val="00D34269"/>
    <w:rsid w:val="00D3476A"/>
    <w:rsid w:val="00D36B9B"/>
    <w:rsid w:val="00D373A4"/>
    <w:rsid w:val="00D41135"/>
    <w:rsid w:val="00D449F6"/>
    <w:rsid w:val="00D44EC7"/>
    <w:rsid w:val="00D45EE6"/>
    <w:rsid w:val="00D51AAB"/>
    <w:rsid w:val="00D53CCA"/>
    <w:rsid w:val="00D53F34"/>
    <w:rsid w:val="00D53FC6"/>
    <w:rsid w:val="00D56B24"/>
    <w:rsid w:val="00D60B7D"/>
    <w:rsid w:val="00D610D0"/>
    <w:rsid w:val="00D61906"/>
    <w:rsid w:val="00D63F49"/>
    <w:rsid w:val="00D64A50"/>
    <w:rsid w:val="00D64F04"/>
    <w:rsid w:val="00D650DD"/>
    <w:rsid w:val="00D67126"/>
    <w:rsid w:val="00D67DE8"/>
    <w:rsid w:val="00D730D7"/>
    <w:rsid w:val="00D7368F"/>
    <w:rsid w:val="00D74063"/>
    <w:rsid w:val="00D7635A"/>
    <w:rsid w:val="00D77E61"/>
    <w:rsid w:val="00D83EC8"/>
    <w:rsid w:val="00D84DF6"/>
    <w:rsid w:val="00D86514"/>
    <w:rsid w:val="00D87155"/>
    <w:rsid w:val="00D9109A"/>
    <w:rsid w:val="00D91C6D"/>
    <w:rsid w:val="00D924C1"/>
    <w:rsid w:val="00D939F6"/>
    <w:rsid w:val="00D94424"/>
    <w:rsid w:val="00D9539E"/>
    <w:rsid w:val="00D9778F"/>
    <w:rsid w:val="00DA039A"/>
    <w:rsid w:val="00DA0DD8"/>
    <w:rsid w:val="00DA376A"/>
    <w:rsid w:val="00DA48E8"/>
    <w:rsid w:val="00DA53F9"/>
    <w:rsid w:val="00DA6C35"/>
    <w:rsid w:val="00DA790E"/>
    <w:rsid w:val="00DB1870"/>
    <w:rsid w:val="00DB1F52"/>
    <w:rsid w:val="00DB1F63"/>
    <w:rsid w:val="00DB3058"/>
    <w:rsid w:val="00DB4555"/>
    <w:rsid w:val="00DB60DC"/>
    <w:rsid w:val="00DB66B7"/>
    <w:rsid w:val="00DC000B"/>
    <w:rsid w:val="00DC0204"/>
    <w:rsid w:val="00DC08F8"/>
    <w:rsid w:val="00DC2036"/>
    <w:rsid w:val="00DC24D6"/>
    <w:rsid w:val="00DC3078"/>
    <w:rsid w:val="00DC31E2"/>
    <w:rsid w:val="00DC357D"/>
    <w:rsid w:val="00DC4D74"/>
    <w:rsid w:val="00DC4F68"/>
    <w:rsid w:val="00DC583E"/>
    <w:rsid w:val="00DC5C77"/>
    <w:rsid w:val="00DC6218"/>
    <w:rsid w:val="00DC7841"/>
    <w:rsid w:val="00DC79EE"/>
    <w:rsid w:val="00DC7A9C"/>
    <w:rsid w:val="00DD1502"/>
    <w:rsid w:val="00DD18D3"/>
    <w:rsid w:val="00DD3AA7"/>
    <w:rsid w:val="00DD3AF1"/>
    <w:rsid w:val="00DD3EDA"/>
    <w:rsid w:val="00DD4CE9"/>
    <w:rsid w:val="00DD62B4"/>
    <w:rsid w:val="00DD666C"/>
    <w:rsid w:val="00DD67B3"/>
    <w:rsid w:val="00DE0B6F"/>
    <w:rsid w:val="00DE1171"/>
    <w:rsid w:val="00DE1E2D"/>
    <w:rsid w:val="00DE24CB"/>
    <w:rsid w:val="00DE58CD"/>
    <w:rsid w:val="00DE6819"/>
    <w:rsid w:val="00DE6E6A"/>
    <w:rsid w:val="00DF0F03"/>
    <w:rsid w:val="00DF35FE"/>
    <w:rsid w:val="00DF5AE5"/>
    <w:rsid w:val="00DF6AF3"/>
    <w:rsid w:val="00DF6FF1"/>
    <w:rsid w:val="00DF7707"/>
    <w:rsid w:val="00DF7EA0"/>
    <w:rsid w:val="00E02A8B"/>
    <w:rsid w:val="00E04CF2"/>
    <w:rsid w:val="00E04D68"/>
    <w:rsid w:val="00E057E6"/>
    <w:rsid w:val="00E06551"/>
    <w:rsid w:val="00E066C5"/>
    <w:rsid w:val="00E07221"/>
    <w:rsid w:val="00E07901"/>
    <w:rsid w:val="00E1262D"/>
    <w:rsid w:val="00E209FD"/>
    <w:rsid w:val="00E20BB4"/>
    <w:rsid w:val="00E23150"/>
    <w:rsid w:val="00E26901"/>
    <w:rsid w:val="00E26D12"/>
    <w:rsid w:val="00E30FD6"/>
    <w:rsid w:val="00E3133A"/>
    <w:rsid w:val="00E3275C"/>
    <w:rsid w:val="00E36645"/>
    <w:rsid w:val="00E37C75"/>
    <w:rsid w:val="00E437D5"/>
    <w:rsid w:val="00E46424"/>
    <w:rsid w:val="00E4700F"/>
    <w:rsid w:val="00E472A3"/>
    <w:rsid w:val="00E50570"/>
    <w:rsid w:val="00E5092F"/>
    <w:rsid w:val="00E5347E"/>
    <w:rsid w:val="00E5462B"/>
    <w:rsid w:val="00E547C4"/>
    <w:rsid w:val="00E55DE5"/>
    <w:rsid w:val="00E5691A"/>
    <w:rsid w:val="00E6319A"/>
    <w:rsid w:val="00E64ED8"/>
    <w:rsid w:val="00E662D6"/>
    <w:rsid w:val="00E672C7"/>
    <w:rsid w:val="00E679F4"/>
    <w:rsid w:val="00E7011C"/>
    <w:rsid w:val="00E711E0"/>
    <w:rsid w:val="00E71C38"/>
    <w:rsid w:val="00E72A5D"/>
    <w:rsid w:val="00E75849"/>
    <w:rsid w:val="00E77439"/>
    <w:rsid w:val="00E80036"/>
    <w:rsid w:val="00E8049B"/>
    <w:rsid w:val="00E8130D"/>
    <w:rsid w:val="00E82DAE"/>
    <w:rsid w:val="00E83B22"/>
    <w:rsid w:val="00E83BFB"/>
    <w:rsid w:val="00E847F5"/>
    <w:rsid w:val="00E858E8"/>
    <w:rsid w:val="00E86A88"/>
    <w:rsid w:val="00E878BE"/>
    <w:rsid w:val="00E87C2E"/>
    <w:rsid w:val="00E93024"/>
    <w:rsid w:val="00E93693"/>
    <w:rsid w:val="00E94115"/>
    <w:rsid w:val="00E943A6"/>
    <w:rsid w:val="00E960CF"/>
    <w:rsid w:val="00E964C7"/>
    <w:rsid w:val="00E96E8E"/>
    <w:rsid w:val="00E977AB"/>
    <w:rsid w:val="00EA0A12"/>
    <w:rsid w:val="00EA0ACF"/>
    <w:rsid w:val="00EA0B0F"/>
    <w:rsid w:val="00EA0CCC"/>
    <w:rsid w:val="00EA28C2"/>
    <w:rsid w:val="00EA551E"/>
    <w:rsid w:val="00EA583B"/>
    <w:rsid w:val="00EA67A8"/>
    <w:rsid w:val="00EA685C"/>
    <w:rsid w:val="00EB0BE0"/>
    <w:rsid w:val="00EB2668"/>
    <w:rsid w:val="00EB3F93"/>
    <w:rsid w:val="00EB6174"/>
    <w:rsid w:val="00EB75C0"/>
    <w:rsid w:val="00EC11A4"/>
    <w:rsid w:val="00EC1689"/>
    <w:rsid w:val="00EC3F3E"/>
    <w:rsid w:val="00EC4820"/>
    <w:rsid w:val="00EC79BF"/>
    <w:rsid w:val="00ED025C"/>
    <w:rsid w:val="00ED29DC"/>
    <w:rsid w:val="00ED36CF"/>
    <w:rsid w:val="00ED441D"/>
    <w:rsid w:val="00ED44DA"/>
    <w:rsid w:val="00ED46AA"/>
    <w:rsid w:val="00EE330E"/>
    <w:rsid w:val="00EE3E5C"/>
    <w:rsid w:val="00EE536C"/>
    <w:rsid w:val="00EE6E3A"/>
    <w:rsid w:val="00EE728E"/>
    <w:rsid w:val="00EE7B66"/>
    <w:rsid w:val="00EF02F5"/>
    <w:rsid w:val="00EF03EC"/>
    <w:rsid w:val="00EF04A4"/>
    <w:rsid w:val="00EF21D9"/>
    <w:rsid w:val="00EF2975"/>
    <w:rsid w:val="00EF3E4A"/>
    <w:rsid w:val="00EF568A"/>
    <w:rsid w:val="00EF5B56"/>
    <w:rsid w:val="00EF6415"/>
    <w:rsid w:val="00EF659C"/>
    <w:rsid w:val="00F00997"/>
    <w:rsid w:val="00F01527"/>
    <w:rsid w:val="00F01A4A"/>
    <w:rsid w:val="00F02EF3"/>
    <w:rsid w:val="00F03614"/>
    <w:rsid w:val="00F07269"/>
    <w:rsid w:val="00F07B98"/>
    <w:rsid w:val="00F07D9E"/>
    <w:rsid w:val="00F114CD"/>
    <w:rsid w:val="00F13179"/>
    <w:rsid w:val="00F14A08"/>
    <w:rsid w:val="00F17094"/>
    <w:rsid w:val="00F178AF"/>
    <w:rsid w:val="00F20E32"/>
    <w:rsid w:val="00F2242A"/>
    <w:rsid w:val="00F22789"/>
    <w:rsid w:val="00F22ABF"/>
    <w:rsid w:val="00F23E97"/>
    <w:rsid w:val="00F2555E"/>
    <w:rsid w:val="00F2557D"/>
    <w:rsid w:val="00F257D6"/>
    <w:rsid w:val="00F26043"/>
    <w:rsid w:val="00F278CF"/>
    <w:rsid w:val="00F27961"/>
    <w:rsid w:val="00F3017D"/>
    <w:rsid w:val="00F305FB"/>
    <w:rsid w:val="00F31056"/>
    <w:rsid w:val="00F31AE9"/>
    <w:rsid w:val="00F34821"/>
    <w:rsid w:val="00F34B95"/>
    <w:rsid w:val="00F36651"/>
    <w:rsid w:val="00F3679F"/>
    <w:rsid w:val="00F376E3"/>
    <w:rsid w:val="00F43AA2"/>
    <w:rsid w:val="00F43C9B"/>
    <w:rsid w:val="00F44E5E"/>
    <w:rsid w:val="00F45335"/>
    <w:rsid w:val="00F471CC"/>
    <w:rsid w:val="00F47552"/>
    <w:rsid w:val="00F47A4C"/>
    <w:rsid w:val="00F5108D"/>
    <w:rsid w:val="00F5166B"/>
    <w:rsid w:val="00F5186B"/>
    <w:rsid w:val="00F5357C"/>
    <w:rsid w:val="00F54AAD"/>
    <w:rsid w:val="00F55B3D"/>
    <w:rsid w:val="00F5615E"/>
    <w:rsid w:val="00F600C3"/>
    <w:rsid w:val="00F61F89"/>
    <w:rsid w:val="00F63A12"/>
    <w:rsid w:val="00F641A0"/>
    <w:rsid w:val="00F6480C"/>
    <w:rsid w:val="00F65AC8"/>
    <w:rsid w:val="00F660CA"/>
    <w:rsid w:val="00F70EC1"/>
    <w:rsid w:val="00F72097"/>
    <w:rsid w:val="00F731E0"/>
    <w:rsid w:val="00F751EB"/>
    <w:rsid w:val="00F75EB6"/>
    <w:rsid w:val="00F872CF"/>
    <w:rsid w:val="00F87BBB"/>
    <w:rsid w:val="00F87C3A"/>
    <w:rsid w:val="00F87CD4"/>
    <w:rsid w:val="00F92423"/>
    <w:rsid w:val="00F96D44"/>
    <w:rsid w:val="00FA0101"/>
    <w:rsid w:val="00FA3F5C"/>
    <w:rsid w:val="00FA7418"/>
    <w:rsid w:val="00FB05F9"/>
    <w:rsid w:val="00FB270F"/>
    <w:rsid w:val="00FB42EA"/>
    <w:rsid w:val="00FB4E9B"/>
    <w:rsid w:val="00FB56F2"/>
    <w:rsid w:val="00FB63BF"/>
    <w:rsid w:val="00FB667F"/>
    <w:rsid w:val="00FB6906"/>
    <w:rsid w:val="00FB7610"/>
    <w:rsid w:val="00FB76AD"/>
    <w:rsid w:val="00FC0059"/>
    <w:rsid w:val="00FC1E67"/>
    <w:rsid w:val="00FC27EA"/>
    <w:rsid w:val="00FC443C"/>
    <w:rsid w:val="00FC5222"/>
    <w:rsid w:val="00FD2341"/>
    <w:rsid w:val="00FD2737"/>
    <w:rsid w:val="00FD2D01"/>
    <w:rsid w:val="00FD3ACB"/>
    <w:rsid w:val="00FD4826"/>
    <w:rsid w:val="00FD7986"/>
    <w:rsid w:val="00FD7B8D"/>
    <w:rsid w:val="00FD7FAE"/>
    <w:rsid w:val="00FE3375"/>
    <w:rsid w:val="00FE3B11"/>
    <w:rsid w:val="00FE68DD"/>
    <w:rsid w:val="00FF0564"/>
    <w:rsid w:val="00FF3EE1"/>
    <w:rsid w:val="00FF4FAE"/>
    <w:rsid w:val="00FF6E90"/>
    <w:rsid w:val="00FF761A"/>
    <w:rsid w:val="0192E85C"/>
    <w:rsid w:val="0F44C71B"/>
    <w:rsid w:val="111D44FE"/>
    <w:rsid w:val="13CA8A7B"/>
    <w:rsid w:val="150A5B92"/>
    <w:rsid w:val="172C0D78"/>
    <w:rsid w:val="205897B7"/>
    <w:rsid w:val="2DD240E6"/>
    <w:rsid w:val="3359D626"/>
    <w:rsid w:val="4A2EF2E7"/>
    <w:rsid w:val="4E9FB368"/>
    <w:rsid w:val="52CFAD88"/>
    <w:rsid w:val="5D19BAE7"/>
    <w:rsid w:val="5E66171F"/>
    <w:rsid w:val="60947C91"/>
    <w:rsid w:val="64B7ED81"/>
    <w:rsid w:val="6D5358BC"/>
    <w:rsid w:val="77D38354"/>
    <w:rsid w:val="77F3D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AD0C0"/>
  <w15:chartTrackingRefBased/>
  <w15:docId w15:val="{C5689194-6589-4F02-9BC4-06A09451A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2D0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nb" w:eastAsia="nb" w:bidi="nb"/>
    </w:rPr>
  </w:style>
  <w:style w:type="paragraph" w:styleId="Overskrift1">
    <w:name w:val="heading 1"/>
    <w:basedOn w:val="Normal"/>
    <w:link w:val="Overskrift1Tegn"/>
    <w:uiPriority w:val="9"/>
    <w:qFormat/>
    <w:rsid w:val="00F5615E"/>
    <w:pPr>
      <w:numPr>
        <w:numId w:val="20"/>
      </w:numPr>
      <w:tabs>
        <w:tab w:val="left" w:pos="369"/>
      </w:tabs>
      <w:spacing w:before="1"/>
      <w:outlineLvl w:val="0"/>
    </w:pPr>
    <w:rPr>
      <w:rFonts w:ascii="Tahoma" w:eastAsia="Calibri Light" w:hAnsi="Tahoma" w:cs="Tahoma"/>
      <w:b/>
      <w:bCs/>
      <w:color w:val="C00000"/>
      <w:sz w:val="28"/>
      <w:szCs w:val="28"/>
    </w:rPr>
  </w:style>
  <w:style w:type="paragraph" w:styleId="Overskrift2">
    <w:name w:val="heading 2"/>
    <w:basedOn w:val="Normal"/>
    <w:link w:val="Overskrift2Tegn"/>
    <w:uiPriority w:val="9"/>
    <w:unhideWhenUsed/>
    <w:qFormat/>
    <w:rsid w:val="005C4411"/>
    <w:pPr>
      <w:numPr>
        <w:ilvl w:val="1"/>
        <w:numId w:val="20"/>
      </w:numPr>
      <w:tabs>
        <w:tab w:val="left" w:pos="474"/>
      </w:tabs>
      <w:spacing w:before="160"/>
      <w:outlineLvl w:val="1"/>
    </w:pPr>
    <w:rPr>
      <w:rFonts w:ascii="Tahoma" w:eastAsia="Calibri Light" w:hAnsi="Tahoma" w:cs="Tahoma"/>
      <w:b/>
      <w:bCs/>
      <w:color w:val="C00000"/>
      <w:sz w:val="24"/>
      <w:szCs w:val="24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84373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372D04"/>
    <w:rPr>
      <w:rFonts w:ascii="Tahoma" w:eastAsia="Calibri Light" w:hAnsi="Tahoma" w:cs="Tahoma"/>
      <w:b/>
      <w:bCs/>
      <w:color w:val="C00000"/>
      <w:sz w:val="28"/>
      <w:szCs w:val="28"/>
      <w:lang w:val="nb" w:eastAsia="nb" w:bidi="nb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4E517C"/>
    <w:rPr>
      <w:rFonts w:ascii="Tahoma" w:eastAsia="Calibri Light" w:hAnsi="Tahoma" w:cs="Tahoma"/>
      <w:b/>
      <w:bCs/>
      <w:color w:val="C00000"/>
      <w:sz w:val="24"/>
      <w:szCs w:val="24"/>
      <w:lang w:val="nb" w:eastAsia="nb" w:bidi="nb"/>
    </w:rPr>
  </w:style>
  <w:style w:type="paragraph" w:styleId="Brdtekst">
    <w:name w:val="Body Text"/>
    <w:basedOn w:val="Normal"/>
    <w:link w:val="BrdtekstTegn"/>
    <w:uiPriority w:val="1"/>
    <w:qFormat/>
    <w:rsid w:val="00372D04"/>
    <w:pPr>
      <w:ind w:left="836" w:hanging="360"/>
    </w:pPr>
  </w:style>
  <w:style w:type="character" w:customStyle="1" w:styleId="BrdtekstTegn">
    <w:name w:val="Brødtekst Tegn"/>
    <w:basedOn w:val="Standardskriftforavsnitt"/>
    <w:link w:val="Brdtekst"/>
    <w:uiPriority w:val="1"/>
    <w:rsid w:val="00372D04"/>
    <w:rPr>
      <w:rFonts w:ascii="Calibri" w:eastAsia="Calibri" w:hAnsi="Calibri" w:cs="Calibri"/>
      <w:lang w:val="nb" w:eastAsia="nb" w:bidi="nb"/>
    </w:rPr>
  </w:style>
  <w:style w:type="paragraph" w:styleId="Listeavsnitt">
    <w:name w:val="List Paragraph"/>
    <w:basedOn w:val="Normal"/>
    <w:uiPriority w:val="34"/>
    <w:qFormat/>
    <w:rsid w:val="00372D04"/>
    <w:pPr>
      <w:ind w:left="836" w:hanging="360"/>
    </w:pPr>
  </w:style>
  <w:style w:type="paragraph" w:styleId="Bunntekst">
    <w:name w:val="footer"/>
    <w:basedOn w:val="Normal"/>
    <w:link w:val="BunntekstTegn"/>
    <w:uiPriority w:val="99"/>
    <w:unhideWhenUsed/>
    <w:rsid w:val="00372D0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372D04"/>
    <w:rPr>
      <w:rFonts w:ascii="Calibri" w:eastAsia="Calibri" w:hAnsi="Calibri" w:cs="Calibri"/>
      <w:lang w:val="nb" w:eastAsia="nb" w:bidi="nb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372D04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372D04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372D04"/>
    <w:rPr>
      <w:rFonts w:ascii="Calibri" w:eastAsia="Calibri" w:hAnsi="Calibri" w:cs="Calibri"/>
      <w:sz w:val="20"/>
      <w:szCs w:val="20"/>
      <w:lang w:val="nb" w:eastAsia="nb" w:bidi="nb"/>
    </w:rPr>
  </w:style>
  <w:style w:type="character" w:styleId="Utheving">
    <w:name w:val="Emphasis"/>
    <w:basedOn w:val="Standardskriftforavsnitt"/>
    <w:uiPriority w:val="20"/>
    <w:qFormat/>
    <w:rsid w:val="00372D04"/>
    <w:rPr>
      <w:i/>
      <w:iCs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B32908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B32908"/>
    <w:rPr>
      <w:rFonts w:ascii="Calibri" w:eastAsia="Calibri" w:hAnsi="Calibri" w:cs="Calibri"/>
      <w:b/>
      <w:bCs/>
      <w:sz w:val="20"/>
      <w:szCs w:val="20"/>
      <w:lang w:val="nb" w:eastAsia="nb" w:bidi="nb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84373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nb" w:eastAsia="nb" w:bidi="nb"/>
    </w:rPr>
  </w:style>
  <w:style w:type="paragraph" w:styleId="Topptekst">
    <w:name w:val="header"/>
    <w:basedOn w:val="Normal"/>
    <w:link w:val="TopptekstTegn"/>
    <w:uiPriority w:val="99"/>
    <w:unhideWhenUsed/>
    <w:rsid w:val="00FE3B11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FE3B11"/>
    <w:rPr>
      <w:rFonts w:ascii="Calibri" w:eastAsia="Calibri" w:hAnsi="Calibri" w:cs="Calibri"/>
      <w:lang w:val="nb" w:eastAsia="nb" w:bidi="nb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814E53"/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814E53"/>
    <w:rPr>
      <w:rFonts w:ascii="Calibri" w:eastAsia="Calibri" w:hAnsi="Calibri" w:cs="Calibri"/>
      <w:sz w:val="20"/>
      <w:szCs w:val="20"/>
      <w:lang w:val="nb" w:eastAsia="nb" w:bidi="nb"/>
    </w:rPr>
  </w:style>
  <w:style w:type="character" w:styleId="Fotnotereferanse">
    <w:name w:val="footnote reference"/>
    <w:basedOn w:val="Standardskriftforavsnitt"/>
    <w:uiPriority w:val="99"/>
    <w:semiHidden/>
    <w:unhideWhenUsed/>
    <w:rsid w:val="00814E53"/>
    <w:rPr>
      <w:vertAlign w:val="superscript"/>
    </w:rPr>
  </w:style>
  <w:style w:type="paragraph" w:styleId="Revisjon">
    <w:name w:val="Revision"/>
    <w:hidden/>
    <w:uiPriority w:val="99"/>
    <w:semiHidden/>
    <w:rsid w:val="006F30D8"/>
    <w:pPr>
      <w:spacing w:after="0" w:line="240" w:lineRule="auto"/>
    </w:pPr>
    <w:rPr>
      <w:rFonts w:ascii="Calibri" w:eastAsia="Calibri" w:hAnsi="Calibri" w:cs="Calibri"/>
      <w:lang w:val="nb" w:eastAsia="nb" w:bidi="nb"/>
    </w:rPr>
  </w:style>
  <w:style w:type="character" w:styleId="Hyperkobling">
    <w:name w:val="Hyperlink"/>
    <w:basedOn w:val="Standardskriftforavsnitt"/>
    <w:uiPriority w:val="99"/>
    <w:unhideWhenUsed/>
    <w:rsid w:val="0012318F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12318F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584B56"/>
    <w:rPr>
      <w:color w:val="954F72" w:themeColor="followedHyperlink"/>
      <w:u w:val="single"/>
    </w:rPr>
  </w:style>
  <w:style w:type="character" w:styleId="Omtale">
    <w:name w:val="Mention"/>
    <w:basedOn w:val="Standardskriftforavsnitt"/>
    <w:uiPriority w:val="99"/>
    <w:unhideWhenUsed/>
    <w:rsid w:val="00B36EE9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308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36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72449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introduksjonsprogrammet.imdi.no/veileder-om-samarbeid-mellom-kommunen-og-nav-om-introduksjonsprogrammet/navs-rolle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introduksjonsprogrammet.imdi.no/veileder-om-samarbeid-mellom-kommunen-og-nav-om-introduksjonsprogrammet/kommunen-sitt-ansvar/" TargetMode="Externa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ntroduksjonsprogrammet.imdi.no/veileder-om-samarbeid-mellom-kommunen-og-nav-om-introduksjonsprogrammet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introduksjonsprogrammet.imdi.no/veileder-om-samarbeid-mellom-kommunen-og-nav-om-introduksjonsprogrammet/samarbeidsavtale-og-samarbeidsrutiner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64758D045EC84D88E8CDC711B67930" ma:contentTypeVersion="4" ma:contentTypeDescription="Create a new document." ma:contentTypeScope="" ma:versionID="02493f69c37bece752217f469a231d28">
  <xsd:schema xmlns:xsd="http://www.w3.org/2001/XMLSchema" xmlns:xs="http://www.w3.org/2001/XMLSchema" xmlns:p="http://schemas.microsoft.com/office/2006/metadata/properties" xmlns:ns2="b23a70c3-b741-4333-af96-632199372bab" xmlns:ns3="62b66bf2-902b-4592-8c5a-b5c3830dcb07" targetNamespace="http://schemas.microsoft.com/office/2006/metadata/properties" ma:root="true" ma:fieldsID="2cc2a3611396cff46e415b971c0aa573" ns2:_="" ns3:_="">
    <xsd:import namespace="b23a70c3-b741-4333-af96-632199372bab"/>
    <xsd:import namespace="62b66bf2-902b-4592-8c5a-b5c3830dcb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3a70c3-b741-4333-af96-632199372b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66bf2-902b-4592-8c5a-b5c3830dcb0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128FE6-1427-48BC-ACD7-3976636153B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16FD7FD-29DD-4A24-BB9F-B2136336FE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3a70c3-b741-4333-af96-632199372bab"/>
    <ds:schemaRef ds:uri="62b66bf2-902b-4592-8c5a-b5c3830dcb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8DC9F29-6BF5-42DC-91CB-BD0E0B2A0D7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9E97C2B-C6EE-4FEC-81BB-F702BD3A0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1094</Words>
  <Characters>5802</Characters>
  <Application>Microsoft Office Word</Application>
  <DocSecurity>0</DocSecurity>
  <Lines>48</Lines>
  <Paragraphs>13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6883</CharactersWithSpaces>
  <SharedDoc>false</SharedDoc>
  <HLinks>
    <vt:vector size="24" baseType="variant">
      <vt:variant>
        <vt:i4>2752565</vt:i4>
      </vt:variant>
      <vt:variant>
        <vt:i4>11</vt:i4>
      </vt:variant>
      <vt:variant>
        <vt:i4>0</vt:i4>
      </vt:variant>
      <vt:variant>
        <vt:i4>5</vt:i4>
      </vt:variant>
      <vt:variant>
        <vt:lpwstr>https://introduksjonsprogrammet.imdi.no/veileder-om-samarbeid-mellom-kommunen-og-nav-om-introduksjonsprogrammet/samarbeidsavtale-og-samarbeidsrutiner/</vt:lpwstr>
      </vt:variant>
      <vt:variant>
        <vt:lpwstr/>
      </vt:variant>
      <vt:variant>
        <vt:i4>2424874</vt:i4>
      </vt:variant>
      <vt:variant>
        <vt:i4>8</vt:i4>
      </vt:variant>
      <vt:variant>
        <vt:i4>0</vt:i4>
      </vt:variant>
      <vt:variant>
        <vt:i4>5</vt:i4>
      </vt:variant>
      <vt:variant>
        <vt:lpwstr>https://introduksjonsprogrammet.imdi.no/veileder-om-samarbeid-mellom-kommunen-og-nav-om-introduksjonsprogrammet/navs-rolle/</vt:lpwstr>
      </vt:variant>
      <vt:variant>
        <vt:lpwstr/>
      </vt:variant>
      <vt:variant>
        <vt:i4>393300</vt:i4>
      </vt:variant>
      <vt:variant>
        <vt:i4>5</vt:i4>
      </vt:variant>
      <vt:variant>
        <vt:i4>0</vt:i4>
      </vt:variant>
      <vt:variant>
        <vt:i4>5</vt:i4>
      </vt:variant>
      <vt:variant>
        <vt:lpwstr>https://introduksjonsprogrammet.imdi.no/veileder-om-samarbeid-mellom-kommunen-og-nav-om-introduksjonsprogrammet/kommunen-sitt-ansvar/</vt:lpwstr>
      </vt:variant>
      <vt:variant>
        <vt:lpwstr>den-enkelte-kommune-har-ansvar-for-a-</vt:lpwstr>
      </vt:variant>
      <vt:variant>
        <vt:i4>4980764</vt:i4>
      </vt:variant>
      <vt:variant>
        <vt:i4>0</vt:i4>
      </vt:variant>
      <vt:variant>
        <vt:i4>0</vt:i4>
      </vt:variant>
      <vt:variant>
        <vt:i4>5</vt:i4>
      </vt:variant>
      <vt:variant>
        <vt:lpwstr>https://introduksjonsprogrammet.imdi.no/veileder-om-samarbeid-mellom-kommunen-og-nav-om-introduksjonsprogrammet/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Johansen, André</dc:creator>
  <cp:keywords/>
  <dc:description/>
  <cp:lastModifiedBy>Linda Glomset</cp:lastModifiedBy>
  <cp:revision>2</cp:revision>
  <cp:lastPrinted>2021-10-21T18:25:00Z</cp:lastPrinted>
  <dcterms:created xsi:type="dcterms:W3CDTF">2023-12-15T07:46:00Z</dcterms:created>
  <dcterms:modified xsi:type="dcterms:W3CDTF">2023-12-15T07:46:00Z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3491420-1ae2-4120-89e6-e6f668f067e2_Enabled">
    <vt:lpwstr>true</vt:lpwstr>
  </property>
  <property fmtid="{D5CDD505-2E9C-101B-9397-08002B2CF9AE}" pid="3" name="MSIP_Label_d3491420-1ae2-4120-89e6-e6f668f067e2_SetDate">
    <vt:lpwstr>2021-09-27T08:25:27Z</vt:lpwstr>
  </property>
  <property fmtid="{D5CDD505-2E9C-101B-9397-08002B2CF9AE}" pid="4" name="MSIP_Label_d3491420-1ae2-4120-89e6-e6f668f067e2_Method">
    <vt:lpwstr>Standard</vt:lpwstr>
  </property>
  <property fmtid="{D5CDD505-2E9C-101B-9397-08002B2CF9AE}" pid="5" name="MSIP_Label_d3491420-1ae2-4120-89e6-e6f668f067e2_Name">
    <vt:lpwstr>d3491420-1ae2-4120-89e6-e6f668f067e2</vt:lpwstr>
  </property>
  <property fmtid="{D5CDD505-2E9C-101B-9397-08002B2CF9AE}" pid="6" name="MSIP_Label_d3491420-1ae2-4120-89e6-e6f668f067e2_SiteId">
    <vt:lpwstr>62366534-1ec3-4962-8869-9b5535279d0b</vt:lpwstr>
  </property>
  <property fmtid="{D5CDD505-2E9C-101B-9397-08002B2CF9AE}" pid="7" name="MSIP_Label_d3491420-1ae2-4120-89e6-e6f668f067e2_ActionId">
    <vt:lpwstr>1e5fbfbd-0d7d-4c93-9e64-35646df56a06</vt:lpwstr>
  </property>
  <property fmtid="{D5CDD505-2E9C-101B-9397-08002B2CF9AE}" pid="8" name="MSIP_Label_d3491420-1ae2-4120-89e6-e6f668f067e2_ContentBits">
    <vt:lpwstr>0</vt:lpwstr>
  </property>
  <property fmtid="{D5CDD505-2E9C-101B-9397-08002B2CF9AE}" pid="9" name="ContentTypeId">
    <vt:lpwstr>0x0101008C64758D045EC84D88E8CDC711B67930</vt:lpwstr>
  </property>
</Properties>
</file>